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E88" w:rsidRDefault="000B2E88" w:rsidP="00C80E44">
      <w:pPr>
        <w:jc w:val="both"/>
      </w:pPr>
      <w:bookmarkStart w:id="0" w:name="_GoBack"/>
      <w:bookmarkEnd w:id="0"/>
    </w:p>
    <w:p w:rsidR="00C80E44" w:rsidRDefault="00C80E44" w:rsidP="00C80E44">
      <w:pPr>
        <w:jc w:val="both"/>
      </w:pPr>
    </w:p>
    <w:p w:rsidR="00C80E44" w:rsidRDefault="00C80E44" w:rsidP="00C80E44">
      <w:pPr>
        <w:tabs>
          <w:tab w:val="left" w:pos="3076"/>
        </w:tabs>
        <w:jc w:val="center"/>
        <w:rPr>
          <w:b/>
        </w:rPr>
      </w:pPr>
      <w:r>
        <w:rPr>
          <w:b/>
        </w:rPr>
        <w:t xml:space="preserve">Котировочная документация </w:t>
      </w:r>
    </w:p>
    <w:p w:rsidR="00C80E44" w:rsidRDefault="00C80E44" w:rsidP="00C80E44">
      <w:pPr>
        <w:tabs>
          <w:tab w:val="left" w:pos="3076"/>
        </w:tabs>
        <w:jc w:val="center"/>
        <w:rPr>
          <w:b/>
        </w:rPr>
      </w:pPr>
      <w:r>
        <w:rPr>
          <w:b/>
        </w:rPr>
        <w:t xml:space="preserve">к извещению о проведении запроса котировок </w:t>
      </w:r>
    </w:p>
    <w:p w:rsidR="00C80E44" w:rsidRDefault="00C80E44" w:rsidP="00C80E44">
      <w:pPr>
        <w:jc w:val="center"/>
        <w:rPr>
          <w:b/>
          <w:bCs/>
        </w:rPr>
      </w:pPr>
      <w:r>
        <w:rPr>
          <w:b/>
          <w:bCs/>
        </w:rPr>
        <w:t xml:space="preserve">№ </w:t>
      </w:r>
      <w:r w:rsidR="00216CAF">
        <w:rPr>
          <w:b/>
          <w:bCs/>
        </w:rPr>
        <w:t>1</w:t>
      </w:r>
      <w:r w:rsidR="0060490A">
        <w:rPr>
          <w:b/>
          <w:bCs/>
        </w:rPr>
        <w:t>8</w:t>
      </w:r>
      <w:r w:rsidR="00216CAF">
        <w:rPr>
          <w:b/>
          <w:bCs/>
        </w:rPr>
        <w:t>/2104400017</w:t>
      </w:r>
      <w:r w:rsidR="0060490A">
        <w:rPr>
          <w:b/>
          <w:bCs/>
        </w:rPr>
        <w:t>8</w:t>
      </w:r>
      <w:r w:rsidR="00216CAF">
        <w:rPr>
          <w:b/>
          <w:bCs/>
        </w:rPr>
        <w:t xml:space="preserve"> </w:t>
      </w:r>
      <w:r>
        <w:rPr>
          <w:b/>
          <w:bCs/>
        </w:rPr>
        <w:t xml:space="preserve">от </w:t>
      </w:r>
      <w:r w:rsidR="0060490A">
        <w:rPr>
          <w:b/>
          <w:bCs/>
        </w:rPr>
        <w:t>11</w:t>
      </w:r>
      <w:r>
        <w:rPr>
          <w:b/>
          <w:bCs/>
        </w:rPr>
        <w:t>.</w:t>
      </w:r>
      <w:r w:rsidR="00AA7679">
        <w:rPr>
          <w:b/>
          <w:bCs/>
        </w:rPr>
        <w:t>0</w:t>
      </w:r>
      <w:r w:rsidR="00CC79C2">
        <w:rPr>
          <w:b/>
          <w:bCs/>
        </w:rPr>
        <w:t>5</w:t>
      </w:r>
      <w:r>
        <w:rPr>
          <w:b/>
          <w:bCs/>
        </w:rPr>
        <w:t>.202</w:t>
      </w:r>
      <w:r w:rsidR="00AA7679">
        <w:rPr>
          <w:b/>
          <w:bCs/>
        </w:rPr>
        <w:t>1</w:t>
      </w:r>
      <w:r>
        <w:rPr>
          <w:b/>
          <w:bCs/>
        </w:rPr>
        <w:t xml:space="preserve"> г.</w:t>
      </w:r>
    </w:p>
    <w:p w:rsidR="00C80E44" w:rsidRDefault="00C80E44" w:rsidP="00C80E44">
      <w:pPr>
        <w:jc w:val="both"/>
      </w:pPr>
    </w:p>
    <w:p w:rsidR="00C80E44" w:rsidRDefault="00C80E44" w:rsidP="00C80E44">
      <w:pPr>
        <w:jc w:val="center"/>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792"/>
        <w:gridCol w:w="6840"/>
      </w:tblGrid>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r>
              <w:rPr>
                <w:lang w:eastAsia="en-US"/>
              </w:rPr>
              <w:t>1</w:t>
            </w: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b/>
                <w:i/>
                <w:lang w:eastAsia="en-US"/>
              </w:rPr>
            </w:pPr>
            <w:r>
              <w:rPr>
                <w:b/>
                <w:i/>
                <w:lang w:eastAsia="en-US"/>
              </w:rPr>
              <w:t>Сведения о Заказчике.</w:t>
            </w:r>
          </w:p>
        </w:tc>
        <w:tc>
          <w:tcPr>
            <w:tcW w:w="6840"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jc w:val="both"/>
              <w:rPr>
                <w:lang w:eastAsia="en-US"/>
              </w:rPr>
            </w:pPr>
            <w:r>
              <w:rPr>
                <w:lang w:eastAsia="en-US"/>
              </w:rPr>
              <w:t>-</w:t>
            </w:r>
          </w:p>
        </w:tc>
      </w:tr>
      <w:tr w:rsidR="00C80E44" w:rsidTr="00C80E44">
        <w:tc>
          <w:tcPr>
            <w:tcW w:w="456" w:type="dxa"/>
            <w:vMerge w:val="restart"/>
            <w:tcBorders>
              <w:top w:val="single" w:sz="4" w:space="0" w:color="auto"/>
              <w:left w:val="single" w:sz="4" w:space="0" w:color="auto"/>
              <w:bottom w:val="single" w:sz="4" w:space="0" w:color="auto"/>
              <w:right w:val="single" w:sz="4" w:space="0" w:color="auto"/>
            </w:tcBorders>
          </w:tcPr>
          <w:p w:rsidR="00C80E44" w:rsidRDefault="00C80E44">
            <w:pPr>
              <w:spacing w:line="276" w:lineRule="auto"/>
              <w:rPr>
                <w:lang w:eastAsia="en-US"/>
              </w:rPr>
            </w:pP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b/>
                <w:i/>
                <w:lang w:eastAsia="en-US"/>
              </w:rPr>
            </w:pPr>
            <w:r>
              <w:rPr>
                <w:b/>
                <w:i/>
                <w:lang w:eastAsia="en-US"/>
              </w:rPr>
              <w:t>Наименование.</w:t>
            </w:r>
          </w:p>
        </w:tc>
        <w:tc>
          <w:tcPr>
            <w:tcW w:w="6840"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jc w:val="both"/>
              <w:rPr>
                <w:lang w:eastAsia="en-US"/>
              </w:rPr>
            </w:pPr>
            <w:r>
              <w:rPr>
                <w:lang w:eastAsia="en-US"/>
              </w:rPr>
              <w:t>Частное учреждение здравоохран</w:t>
            </w:r>
            <w:r w:rsidR="00AA7679">
              <w:rPr>
                <w:lang w:eastAsia="en-US"/>
              </w:rPr>
              <w:t>ения «Поликлиника «РЖД-Ме</w:t>
            </w:r>
            <w:r>
              <w:rPr>
                <w:lang w:eastAsia="en-US"/>
              </w:rPr>
              <w:t>дицина» города Хилок»</w:t>
            </w:r>
            <w:r w:rsidR="00AA7679">
              <w:rPr>
                <w:lang w:eastAsia="en-US"/>
              </w:rPr>
              <w:t xml:space="preserve"> (ЧУЗ «РЖД-Медицина» г. Хилок»)</w:t>
            </w:r>
          </w:p>
        </w:tc>
      </w:tr>
      <w:tr w:rsidR="00C80E44" w:rsidTr="00C80E44">
        <w:tc>
          <w:tcPr>
            <w:tcW w:w="0" w:type="auto"/>
            <w:vMerge/>
            <w:tcBorders>
              <w:top w:val="single" w:sz="4" w:space="0" w:color="auto"/>
              <w:left w:val="single" w:sz="4" w:space="0" w:color="auto"/>
              <w:bottom w:val="single" w:sz="4" w:space="0" w:color="auto"/>
              <w:right w:val="single" w:sz="4" w:space="0" w:color="auto"/>
            </w:tcBorders>
            <w:vAlign w:val="center"/>
            <w:hideMark/>
          </w:tcPr>
          <w:p w:rsidR="00C80E44" w:rsidRDefault="00C80E44">
            <w:pPr>
              <w:rPr>
                <w:lang w:eastAsia="en-US"/>
              </w:rPr>
            </w:pP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i/>
                <w:lang w:eastAsia="en-US"/>
              </w:rPr>
            </w:pPr>
            <w:r>
              <w:rPr>
                <w:b/>
                <w:i/>
                <w:color w:val="000000"/>
                <w:lang w:eastAsia="en-US"/>
              </w:rPr>
              <w:t>Место нахождения, почтовый адрес.</w:t>
            </w:r>
          </w:p>
        </w:tc>
        <w:tc>
          <w:tcPr>
            <w:tcW w:w="6840"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jc w:val="both"/>
              <w:rPr>
                <w:lang w:eastAsia="en-US"/>
              </w:rPr>
            </w:pPr>
            <w:r>
              <w:rPr>
                <w:lang w:eastAsia="en-US"/>
              </w:rPr>
              <w:t xml:space="preserve">673200, Забайкальский </w:t>
            </w:r>
            <w:proofErr w:type="spellStart"/>
            <w:r>
              <w:rPr>
                <w:lang w:eastAsia="en-US"/>
              </w:rPr>
              <w:t>кр</w:t>
            </w:r>
            <w:proofErr w:type="spellEnd"/>
            <w:r>
              <w:rPr>
                <w:lang w:eastAsia="en-US"/>
              </w:rPr>
              <w:t>., Хилокский р-н, г. Хилок, ул. Калинина, 23</w:t>
            </w:r>
          </w:p>
        </w:tc>
      </w:tr>
      <w:tr w:rsidR="00C80E44" w:rsidTr="00C80E44">
        <w:tc>
          <w:tcPr>
            <w:tcW w:w="0" w:type="auto"/>
            <w:vMerge/>
            <w:tcBorders>
              <w:top w:val="single" w:sz="4" w:space="0" w:color="auto"/>
              <w:left w:val="single" w:sz="4" w:space="0" w:color="auto"/>
              <w:bottom w:val="single" w:sz="4" w:space="0" w:color="auto"/>
              <w:right w:val="single" w:sz="4" w:space="0" w:color="auto"/>
            </w:tcBorders>
            <w:vAlign w:val="center"/>
            <w:hideMark/>
          </w:tcPr>
          <w:p w:rsidR="00C80E44" w:rsidRDefault="00C80E44">
            <w:pPr>
              <w:rPr>
                <w:lang w:eastAsia="en-US"/>
              </w:rPr>
            </w:pP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i/>
                <w:lang w:eastAsia="en-US"/>
              </w:rPr>
            </w:pPr>
            <w:r>
              <w:rPr>
                <w:b/>
                <w:i/>
                <w:color w:val="000000"/>
                <w:lang w:eastAsia="en-US"/>
              </w:rPr>
              <w:t>Адрес электронной почты, e-</w:t>
            </w:r>
            <w:proofErr w:type="spellStart"/>
            <w:r>
              <w:rPr>
                <w:b/>
                <w:i/>
                <w:color w:val="000000"/>
                <w:lang w:eastAsia="en-US"/>
              </w:rPr>
              <w:t>mail</w:t>
            </w:r>
            <w:proofErr w:type="spellEnd"/>
            <w:r>
              <w:rPr>
                <w:b/>
                <w:i/>
                <w:color w:val="000000"/>
                <w:lang w:eastAsia="en-US"/>
              </w:rPr>
              <w:t>.</w:t>
            </w:r>
          </w:p>
        </w:tc>
        <w:tc>
          <w:tcPr>
            <w:tcW w:w="6840" w:type="dxa"/>
            <w:tcBorders>
              <w:top w:val="single" w:sz="4" w:space="0" w:color="auto"/>
              <w:left w:val="single" w:sz="4" w:space="0" w:color="auto"/>
              <w:bottom w:val="single" w:sz="4" w:space="0" w:color="auto"/>
              <w:right w:val="single" w:sz="4" w:space="0" w:color="auto"/>
            </w:tcBorders>
          </w:tcPr>
          <w:p w:rsidR="00C80E44" w:rsidRDefault="006675F0">
            <w:pPr>
              <w:spacing w:line="276" w:lineRule="auto"/>
              <w:jc w:val="both"/>
              <w:rPr>
                <w:lang w:eastAsia="en-US"/>
              </w:rPr>
            </w:pPr>
            <w:hyperlink r:id="rId8" w:history="1">
              <w:r w:rsidR="00C80E44">
                <w:rPr>
                  <w:rStyle w:val="a3"/>
                  <w:lang w:val="en-US" w:eastAsia="en-US"/>
                </w:rPr>
                <w:t>nuz</w:t>
              </w:r>
              <w:r w:rsidR="00C80E44">
                <w:rPr>
                  <w:rStyle w:val="a3"/>
                  <w:lang w:eastAsia="en-US"/>
                </w:rPr>
                <w:t>.</w:t>
              </w:r>
              <w:r w:rsidR="00C80E44">
                <w:rPr>
                  <w:rStyle w:val="a3"/>
                  <w:lang w:val="en-US" w:eastAsia="en-US"/>
                </w:rPr>
                <w:t>hil</w:t>
              </w:r>
              <w:r w:rsidR="00C80E44">
                <w:rPr>
                  <w:rStyle w:val="a3"/>
                  <w:lang w:eastAsia="en-US"/>
                </w:rPr>
                <w:t>@</w:t>
              </w:r>
              <w:r w:rsidR="00C80E44">
                <w:rPr>
                  <w:rStyle w:val="a3"/>
                  <w:lang w:val="en-US" w:eastAsia="en-US"/>
                </w:rPr>
                <w:t>mail</w:t>
              </w:r>
              <w:r w:rsidR="00C80E44">
                <w:rPr>
                  <w:rStyle w:val="a3"/>
                  <w:lang w:eastAsia="en-US"/>
                </w:rPr>
                <w:t>.</w:t>
              </w:r>
              <w:proofErr w:type="spellStart"/>
              <w:r w:rsidR="00C80E44">
                <w:rPr>
                  <w:rStyle w:val="a3"/>
                  <w:lang w:val="en-US" w:eastAsia="en-US"/>
                </w:rPr>
                <w:t>ru</w:t>
              </w:r>
              <w:proofErr w:type="spellEnd"/>
            </w:hyperlink>
          </w:p>
          <w:p w:rsidR="00C80E44" w:rsidRDefault="00C80E44">
            <w:pPr>
              <w:spacing w:line="276" w:lineRule="auto"/>
              <w:jc w:val="both"/>
              <w:rPr>
                <w:lang w:eastAsia="en-US"/>
              </w:rPr>
            </w:pPr>
            <w:r>
              <w:rPr>
                <w:lang w:eastAsia="en-US"/>
              </w:rPr>
              <w:t xml:space="preserve"> </w:t>
            </w:r>
            <w:hyperlink r:id="rId9" w:history="1">
              <w:r>
                <w:rPr>
                  <w:rStyle w:val="a3"/>
                  <w:lang w:val="en-US" w:eastAsia="en-US"/>
                </w:rPr>
                <w:t>jurist</w:t>
              </w:r>
              <w:r>
                <w:rPr>
                  <w:rStyle w:val="a3"/>
                  <w:lang w:eastAsia="en-US"/>
                </w:rPr>
                <w:t>@</w:t>
              </w:r>
              <w:proofErr w:type="spellStart"/>
              <w:r>
                <w:rPr>
                  <w:rStyle w:val="a3"/>
                  <w:lang w:eastAsia="en-US"/>
                </w:rPr>
                <w:t>нуз-хилок.рф</w:t>
              </w:r>
              <w:proofErr w:type="spellEnd"/>
            </w:hyperlink>
          </w:p>
          <w:p w:rsidR="00C80E44" w:rsidRDefault="00C80E44">
            <w:pPr>
              <w:spacing w:line="276" w:lineRule="auto"/>
              <w:jc w:val="both"/>
              <w:rPr>
                <w:lang w:eastAsia="en-US"/>
              </w:rPr>
            </w:pPr>
          </w:p>
        </w:tc>
      </w:tr>
      <w:tr w:rsidR="00C80E44" w:rsidTr="00C80E44">
        <w:tc>
          <w:tcPr>
            <w:tcW w:w="0" w:type="auto"/>
            <w:vMerge/>
            <w:tcBorders>
              <w:top w:val="single" w:sz="4" w:space="0" w:color="auto"/>
              <w:left w:val="single" w:sz="4" w:space="0" w:color="auto"/>
              <w:bottom w:val="single" w:sz="4" w:space="0" w:color="auto"/>
              <w:right w:val="single" w:sz="4" w:space="0" w:color="auto"/>
            </w:tcBorders>
            <w:vAlign w:val="center"/>
            <w:hideMark/>
          </w:tcPr>
          <w:p w:rsidR="00C80E44" w:rsidRDefault="00C80E44">
            <w:pPr>
              <w:rPr>
                <w:lang w:eastAsia="en-US"/>
              </w:rPr>
            </w:pP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i/>
                <w:lang w:eastAsia="en-US"/>
              </w:rPr>
            </w:pPr>
            <w:r>
              <w:rPr>
                <w:b/>
                <w:i/>
                <w:color w:val="000000"/>
                <w:lang w:eastAsia="en-US"/>
              </w:rPr>
              <w:t>Номера контактных телефонов.</w:t>
            </w:r>
          </w:p>
        </w:tc>
        <w:tc>
          <w:tcPr>
            <w:tcW w:w="6840"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jc w:val="both"/>
              <w:rPr>
                <w:lang w:val="en-US" w:eastAsia="en-US"/>
              </w:rPr>
            </w:pPr>
            <w:r>
              <w:rPr>
                <w:lang w:eastAsia="en-US"/>
              </w:rPr>
              <w:t>(30237)52313; (303237)21208</w:t>
            </w:r>
          </w:p>
        </w:tc>
      </w:tr>
      <w:tr w:rsidR="00C80E44" w:rsidTr="00C80E44">
        <w:tc>
          <w:tcPr>
            <w:tcW w:w="0" w:type="auto"/>
            <w:vMerge/>
            <w:tcBorders>
              <w:top w:val="single" w:sz="4" w:space="0" w:color="auto"/>
              <w:left w:val="single" w:sz="4" w:space="0" w:color="auto"/>
              <w:bottom w:val="single" w:sz="4" w:space="0" w:color="auto"/>
              <w:right w:val="single" w:sz="4" w:space="0" w:color="auto"/>
            </w:tcBorders>
            <w:vAlign w:val="center"/>
            <w:hideMark/>
          </w:tcPr>
          <w:p w:rsidR="00C80E44" w:rsidRDefault="00C80E44">
            <w:pPr>
              <w:rPr>
                <w:lang w:eastAsia="en-US"/>
              </w:rPr>
            </w:pP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i/>
                <w:lang w:eastAsia="en-US"/>
              </w:rPr>
            </w:pPr>
            <w:r>
              <w:rPr>
                <w:b/>
                <w:i/>
                <w:color w:val="000000"/>
                <w:lang w:eastAsia="en-US"/>
              </w:rPr>
              <w:t>Контактное лицо.</w:t>
            </w:r>
          </w:p>
        </w:tc>
        <w:tc>
          <w:tcPr>
            <w:tcW w:w="6840"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jc w:val="both"/>
              <w:rPr>
                <w:lang w:eastAsia="en-US"/>
              </w:rPr>
            </w:pPr>
            <w:r>
              <w:rPr>
                <w:lang w:eastAsia="en-US"/>
              </w:rPr>
              <w:t>Малыгина Елена Владимировна</w:t>
            </w:r>
          </w:p>
        </w:tc>
      </w:tr>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r>
              <w:rPr>
                <w:lang w:eastAsia="en-US"/>
              </w:rPr>
              <w:t>2</w:t>
            </w: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i/>
                <w:lang w:eastAsia="en-US"/>
              </w:rPr>
            </w:pPr>
            <w:r>
              <w:rPr>
                <w:b/>
                <w:i/>
                <w:color w:val="000000"/>
                <w:lang w:eastAsia="en-US"/>
              </w:rPr>
              <w:t>Предмет закупки.</w:t>
            </w:r>
          </w:p>
        </w:tc>
        <w:tc>
          <w:tcPr>
            <w:tcW w:w="6840" w:type="dxa"/>
            <w:tcBorders>
              <w:top w:val="single" w:sz="4" w:space="0" w:color="auto"/>
              <w:left w:val="single" w:sz="4" w:space="0" w:color="auto"/>
              <w:bottom w:val="single" w:sz="4" w:space="0" w:color="auto"/>
              <w:right w:val="single" w:sz="4" w:space="0" w:color="auto"/>
            </w:tcBorders>
          </w:tcPr>
          <w:p w:rsidR="000B2E88" w:rsidRPr="00CC79C2" w:rsidRDefault="000B2E88" w:rsidP="000B2E88">
            <w:pPr>
              <w:jc w:val="both"/>
              <w:rPr>
                <w:bCs/>
              </w:rPr>
            </w:pPr>
          </w:p>
          <w:p w:rsidR="00216CAF" w:rsidRPr="00A00742" w:rsidRDefault="00EE1866" w:rsidP="00216CAF">
            <w:pPr>
              <w:spacing w:line="276" w:lineRule="auto"/>
              <w:jc w:val="both"/>
            </w:pPr>
            <w:r>
              <w:rPr>
                <w:bCs/>
              </w:rPr>
              <w:t>Полиграфические услуг</w:t>
            </w:r>
            <w:proofErr w:type="gramStart"/>
            <w:r>
              <w:rPr>
                <w:bCs/>
              </w:rPr>
              <w:t>и-</w:t>
            </w:r>
            <w:proofErr w:type="gramEnd"/>
            <w:r w:rsidR="00CC79C2" w:rsidRPr="00CC79C2">
              <w:rPr>
                <w:bCs/>
              </w:rPr>
              <w:t xml:space="preserve"> </w:t>
            </w:r>
            <w:r w:rsidR="00216CAF">
              <w:t xml:space="preserve">изготовление </w:t>
            </w:r>
            <w:r w:rsidR="0060490A">
              <w:t>индивидуальных карт предрейсовых и послерейсовых медицинских осмотров</w:t>
            </w:r>
          </w:p>
          <w:p w:rsidR="00C80E44" w:rsidRPr="00CC79C2" w:rsidRDefault="00C80E44" w:rsidP="00216CAF">
            <w:pPr>
              <w:jc w:val="both"/>
              <w:rPr>
                <w:lang w:eastAsia="en-US"/>
              </w:rPr>
            </w:pPr>
          </w:p>
        </w:tc>
      </w:tr>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r>
              <w:rPr>
                <w:lang w:eastAsia="en-US"/>
              </w:rPr>
              <w:t>3</w:t>
            </w: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i/>
                <w:lang w:eastAsia="en-US"/>
              </w:rPr>
            </w:pPr>
            <w:r>
              <w:rPr>
                <w:b/>
                <w:i/>
                <w:color w:val="000000"/>
                <w:lang w:eastAsia="en-US"/>
              </w:rPr>
              <w:t>Сайт, на котором размещена документация о запросе котировок.</w:t>
            </w:r>
          </w:p>
        </w:tc>
        <w:tc>
          <w:tcPr>
            <w:tcW w:w="6840"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jc w:val="both"/>
              <w:rPr>
                <w:lang w:eastAsia="en-US"/>
              </w:rPr>
            </w:pPr>
            <w:proofErr w:type="spellStart"/>
            <w:r>
              <w:rPr>
                <w:color w:val="000000"/>
                <w:lang w:eastAsia="en-US"/>
              </w:rPr>
              <w:t>нуз-хилок</w:t>
            </w:r>
            <w:proofErr w:type="gramStart"/>
            <w:r>
              <w:rPr>
                <w:color w:val="000000"/>
                <w:lang w:eastAsia="en-US"/>
              </w:rPr>
              <w:t>.р</w:t>
            </w:r>
            <w:proofErr w:type="gramEnd"/>
            <w:r>
              <w:rPr>
                <w:color w:val="000000"/>
                <w:lang w:eastAsia="en-US"/>
              </w:rPr>
              <w:t>ф</w:t>
            </w:r>
            <w:proofErr w:type="spellEnd"/>
          </w:p>
        </w:tc>
      </w:tr>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r>
              <w:rPr>
                <w:lang w:eastAsia="en-US"/>
              </w:rPr>
              <w:t>4</w:t>
            </w: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rsidP="00A445D5">
            <w:pPr>
              <w:spacing w:line="276" w:lineRule="auto"/>
              <w:rPr>
                <w:b/>
                <w:i/>
                <w:lang w:eastAsia="en-US"/>
              </w:rPr>
            </w:pPr>
            <w:r>
              <w:rPr>
                <w:b/>
                <w:i/>
                <w:color w:val="000000"/>
                <w:lang w:eastAsia="en-US"/>
              </w:rPr>
              <w:t xml:space="preserve">Начальная (максимальная) цена </w:t>
            </w:r>
            <w:r w:rsidR="00A445D5">
              <w:rPr>
                <w:b/>
                <w:i/>
                <w:color w:val="000000"/>
                <w:lang w:eastAsia="en-US"/>
              </w:rPr>
              <w:t>услуг</w:t>
            </w:r>
          </w:p>
        </w:tc>
        <w:tc>
          <w:tcPr>
            <w:tcW w:w="6840" w:type="dxa"/>
            <w:tcBorders>
              <w:top w:val="single" w:sz="4" w:space="0" w:color="auto"/>
              <w:left w:val="single" w:sz="4" w:space="0" w:color="auto"/>
              <w:bottom w:val="single" w:sz="4" w:space="0" w:color="auto"/>
              <w:right w:val="single" w:sz="4" w:space="0" w:color="auto"/>
            </w:tcBorders>
          </w:tcPr>
          <w:p w:rsidR="0060490A" w:rsidRPr="00167CBE" w:rsidRDefault="00070658" w:rsidP="0060490A">
            <w:pPr>
              <w:pStyle w:val="a7"/>
              <w:tabs>
                <w:tab w:val="left" w:pos="567"/>
              </w:tabs>
              <w:spacing w:after="0" w:line="320" w:lineRule="exact"/>
              <w:jc w:val="both"/>
            </w:pPr>
            <w:r w:rsidRPr="00CC79C2">
              <w:rPr>
                <w:bCs/>
              </w:rPr>
              <w:t xml:space="preserve"> </w:t>
            </w:r>
            <w:r w:rsidR="0060490A" w:rsidRPr="0060490A">
              <w:rPr>
                <w:bCs/>
              </w:rPr>
              <w:t>218700 (двести восемнадцать тысяч семьсот) рублей</w:t>
            </w:r>
            <w:r w:rsidR="0060490A" w:rsidRPr="00CC79C2">
              <w:rPr>
                <w:b/>
                <w:bCs/>
              </w:rPr>
              <w:t xml:space="preserve"> </w:t>
            </w:r>
            <w:r w:rsidR="0060490A" w:rsidRPr="00CC79C2">
              <w:rPr>
                <w:bCs/>
              </w:rPr>
              <w:t xml:space="preserve">в соответствии с  приложением № 2 «Начальная (максимальная) цена </w:t>
            </w:r>
            <w:r w:rsidR="0060490A">
              <w:rPr>
                <w:bCs/>
              </w:rPr>
              <w:t>по договору</w:t>
            </w:r>
            <w:r w:rsidR="0060490A" w:rsidRPr="00CC79C2">
              <w:rPr>
                <w:bCs/>
              </w:rPr>
              <w:t xml:space="preserve">». </w:t>
            </w:r>
            <w:r w:rsidR="0060490A" w:rsidRPr="00167CBE">
              <w:t xml:space="preserve">В стоимость </w:t>
            </w:r>
            <w:r w:rsidR="0060490A" w:rsidRPr="00167CBE">
              <w:rPr>
                <w:i/>
              </w:rPr>
              <w:t>услуг</w:t>
            </w:r>
            <w:r w:rsidR="0060490A" w:rsidRPr="00167CBE">
              <w:t xml:space="preserve"> включены накладные и плановые расходы Исполнителя, а также все налоги, пошлины и иные обязательные платежи.</w:t>
            </w:r>
          </w:p>
          <w:p w:rsidR="00C80E44" w:rsidRDefault="00C80E44" w:rsidP="00216CAF">
            <w:pPr>
              <w:pStyle w:val="a7"/>
              <w:tabs>
                <w:tab w:val="left" w:pos="567"/>
              </w:tabs>
              <w:spacing w:after="0" w:line="320" w:lineRule="exact"/>
              <w:jc w:val="both"/>
              <w:rPr>
                <w:lang w:eastAsia="en-US"/>
              </w:rPr>
            </w:pPr>
          </w:p>
        </w:tc>
      </w:tr>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r>
              <w:rPr>
                <w:lang w:eastAsia="en-US"/>
              </w:rPr>
              <w:t>5</w:t>
            </w:r>
          </w:p>
        </w:tc>
        <w:tc>
          <w:tcPr>
            <w:tcW w:w="2792" w:type="dxa"/>
            <w:tcBorders>
              <w:top w:val="single" w:sz="4" w:space="0" w:color="auto"/>
              <w:left w:val="single" w:sz="4" w:space="0" w:color="auto"/>
              <w:bottom w:val="single" w:sz="4" w:space="0" w:color="auto"/>
              <w:right w:val="single" w:sz="4" w:space="0" w:color="auto"/>
            </w:tcBorders>
            <w:hideMark/>
          </w:tcPr>
          <w:p w:rsidR="00C80E44" w:rsidRPr="003976F3" w:rsidRDefault="0081330A">
            <w:pPr>
              <w:spacing w:line="276" w:lineRule="auto"/>
              <w:rPr>
                <w:b/>
                <w:i/>
                <w:color w:val="000000"/>
                <w:highlight w:val="yellow"/>
                <w:lang w:eastAsia="en-US"/>
              </w:rPr>
            </w:pPr>
            <w:r w:rsidRPr="0081330A">
              <w:rPr>
                <w:b/>
                <w:i/>
                <w:color w:val="000000"/>
                <w:lang w:eastAsia="en-US"/>
              </w:rPr>
              <w:t>Порядок формирования цены договора</w:t>
            </w:r>
          </w:p>
        </w:tc>
        <w:tc>
          <w:tcPr>
            <w:tcW w:w="6840" w:type="dxa"/>
            <w:tcBorders>
              <w:top w:val="single" w:sz="4" w:space="0" w:color="auto"/>
              <w:left w:val="single" w:sz="4" w:space="0" w:color="auto"/>
              <w:bottom w:val="single" w:sz="4" w:space="0" w:color="auto"/>
              <w:right w:val="single" w:sz="4" w:space="0" w:color="auto"/>
            </w:tcBorders>
            <w:hideMark/>
          </w:tcPr>
          <w:p w:rsidR="00C80E44" w:rsidRDefault="0060490A" w:rsidP="0060490A">
            <w:pPr>
              <w:pStyle w:val="a7"/>
              <w:tabs>
                <w:tab w:val="left" w:pos="567"/>
              </w:tabs>
              <w:spacing w:after="0" w:line="320" w:lineRule="exact"/>
              <w:ind w:firstLine="709"/>
              <w:jc w:val="both"/>
              <w:rPr>
                <w:lang w:eastAsia="en-US"/>
              </w:rPr>
            </w:pPr>
            <w:r w:rsidRPr="00167CBE">
              <w:t xml:space="preserve">В стоимость </w:t>
            </w:r>
            <w:r w:rsidRPr="00167CBE">
              <w:rPr>
                <w:i/>
              </w:rPr>
              <w:t>услуг</w:t>
            </w:r>
            <w:r w:rsidRPr="00167CBE">
              <w:t xml:space="preserve"> включены накладные и плановые расходы Исполнителя, а также все налоги, пошлины и иные обязательные платежи.</w:t>
            </w:r>
          </w:p>
        </w:tc>
      </w:tr>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r>
              <w:rPr>
                <w:lang w:eastAsia="en-US"/>
              </w:rPr>
              <w:t>6</w:t>
            </w: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b/>
                <w:i/>
                <w:lang w:eastAsia="en-US"/>
              </w:rPr>
            </w:pPr>
            <w:r>
              <w:rPr>
                <w:b/>
                <w:i/>
                <w:color w:val="000000"/>
                <w:lang w:eastAsia="en-US"/>
              </w:rPr>
              <w:t xml:space="preserve">Источник финансирования. </w:t>
            </w:r>
          </w:p>
        </w:tc>
        <w:tc>
          <w:tcPr>
            <w:tcW w:w="6840" w:type="dxa"/>
            <w:tcBorders>
              <w:top w:val="single" w:sz="4" w:space="0" w:color="auto"/>
              <w:left w:val="single" w:sz="4" w:space="0" w:color="auto"/>
              <w:bottom w:val="single" w:sz="4" w:space="0" w:color="auto"/>
              <w:right w:val="single" w:sz="4" w:space="0" w:color="auto"/>
            </w:tcBorders>
            <w:hideMark/>
          </w:tcPr>
          <w:p w:rsidR="00C80E44" w:rsidRDefault="00413FE0" w:rsidP="008924FA">
            <w:pPr>
              <w:spacing w:line="276" w:lineRule="auto"/>
              <w:jc w:val="both"/>
              <w:rPr>
                <w:lang w:eastAsia="en-US"/>
              </w:rPr>
            </w:pPr>
            <w:r>
              <w:rPr>
                <w:lang w:eastAsia="en-US"/>
              </w:rPr>
              <w:t xml:space="preserve">Собственные </w:t>
            </w:r>
            <w:r w:rsidRPr="008924FA">
              <w:rPr>
                <w:lang w:eastAsia="en-US"/>
              </w:rPr>
              <w:t>сре</w:t>
            </w:r>
            <w:r w:rsidR="00B93F68" w:rsidRPr="008924FA">
              <w:rPr>
                <w:lang w:eastAsia="en-US"/>
              </w:rPr>
              <w:t>дств</w:t>
            </w:r>
            <w:r w:rsidR="008924FA">
              <w:rPr>
                <w:lang w:eastAsia="en-US"/>
              </w:rPr>
              <w:t>а</w:t>
            </w:r>
            <w:del w:id="1" w:author="Рита" w:date="2021-01-29T16:18:00Z">
              <w:r w:rsidR="00C80E44" w:rsidRPr="008924FA" w:rsidDel="00413FE0">
                <w:rPr>
                  <w:lang w:eastAsia="en-US"/>
                </w:rPr>
                <w:delText>.</w:delText>
              </w:r>
            </w:del>
          </w:p>
        </w:tc>
      </w:tr>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r>
              <w:rPr>
                <w:lang w:eastAsia="en-US"/>
              </w:rPr>
              <w:t>7</w:t>
            </w:r>
          </w:p>
        </w:tc>
        <w:tc>
          <w:tcPr>
            <w:tcW w:w="2792" w:type="dxa"/>
            <w:tcBorders>
              <w:top w:val="single" w:sz="4" w:space="0" w:color="auto"/>
              <w:left w:val="single" w:sz="4" w:space="0" w:color="auto"/>
              <w:bottom w:val="single" w:sz="4" w:space="0" w:color="auto"/>
              <w:right w:val="single" w:sz="4" w:space="0" w:color="auto"/>
            </w:tcBorders>
            <w:hideMark/>
          </w:tcPr>
          <w:p w:rsidR="00C80E44" w:rsidRPr="00B93F68" w:rsidRDefault="00C80E44" w:rsidP="00B93F68">
            <w:pPr>
              <w:spacing w:line="276" w:lineRule="auto"/>
              <w:rPr>
                <w:b/>
                <w:i/>
                <w:lang w:eastAsia="en-US"/>
              </w:rPr>
            </w:pPr>
            <w:r>
              <w:rPr>
                <w:b/>
                <w:i/>
                <w:lang w:eastAsia="en-US"/>
              </w:rPr>
              <w:t xml:space="preserve">Место </w:t>
            </w:r>
            <w:r w:rsidR="00B93F68">
              <w:rPr>
                <w:b/>
                <w:i/>
                <w:lang w:eastAsia="en-US"/>
              </w:rPr>
              <w:t>оказания услуг</w:t>
            </w:r>
          </w:p>
        </w:tc>
        <w:tc>
          <w:tcPr>
            <w:tcW w:w="6840" w:type="dxa"/>
            <w:tcBorders>
              <w:top w:val="single" w:sz="4" w:space="0" w:color="auto"/>
              <w:left w:val="single" w:sz="4" w:space="0" w:color="auto"/>
              <w:bottom w:val="single" w:sz="4" w:space="0" w:color="auto"/>
              <w:right w:val="single" w:sz="4" w:space="0" w:color="auto"/>
            </w:tcBorders>
          </w:tcPr>
          <w:p w:rsidR="00C80E44" w:rsidRDefault="00216CAF">
            <w:pPr>
              <w:spacing w:line="276" w:lineRule="auto"/>
              <w:jc w:val="both"/>
              <w:rPr>
                <w:lang w:eastAsia="en-US"/>
              </w:rPr>
            </w:pPr>
            <w:r>
              <w:rPr>
                <w:lang w:eastAsia="en-US"/>
              </w:rPr>
              <w:t>По месту нахождения Исполнителя</w:t>
            </w:r>
          </w:p>
          <w:p w:rsidR="00C80E44" w:rsidRDefault="00C80E44">
            <w:pPr>
              <w:spacing w:line="276" w:lineRule="auto"/>
              <w:jc w:val="both"/>
              <w:rPr>
                <w:lang w:eastAsia="en-US"/>
              </w:rPr>
            </w:pPr>
          </w:p>
        </w:tc>
      </w:tr>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r>
              <w:rPr>
                <w:lang w:eastAsia="en-US"/>
              </w:rPr>
              <w:t>8</w:t>
            </w:r>
          </w:p>
        </w:tc>
        <w:tc>
          <w:tcPr>
            <w:tcW w:w="2792" w:type="dxa"/>
            <w:tcBorders>
              <w:top w:val="single" w:sz="4" w:space="0" w:color="auto"/>
              <w:left w:val="single" w:sz="4" w:space="0" w:color="auto"/>
              <w:bottom w:val="single" w:sz="4" w:space="0" w:color="auto"/>
              <w:right w:val="single" w:sz="4" w:space="0" w:color="auto"/>
            </w:tcBorders>
          </w:tcPr>
          <w:p w:rsidR="00C80E44" w:rsidRDefault="00C80E44">
            <w:pPr>
              <w:autoSpaceDE w:val="0"/>
              <w:autoSpaceDN w:val="0"/>
              <w:adjustRightInd w:val="0"/>
              <w:spacing w:line="276" w:lineRule="auto"/>
              <w:jc w:val="both"/>
              <w:rPr>
                <w:b/>
                <w:i/>
                <w:lang w:eastAsia="en-US"/>
              </w:rPr>
            </w:pPr>
            <w:r>
              <w:rPr>
                <w:b/>
                <w:i/>
                <w:lang w:eastAsia="en-US"/>
              </w:rPr>
              <w:t>Срок, место и порядок предоставления документации о закупке.</w:t>
            </w:r>
          </w:p>
          <w:p w:rsidR="00C80E44" w:rsidRDefault="00C80E44">
            <w:pPr>
              <w:spacing w:line="276" w:lineRule="auto"/>
              <w:rPr>
                <w:b/>
                <w:i/>
                <w:lang w:eastAsia="en-US"/>
              </w:rPr>
            </w:pPr>
          </w:p>
        </w:tc>
        <w:tc>
          <w:tcPr>
            <w:tcW w:w="6840" w:type="dxa"/>
            <w:tcBorders>
              <w:top w:val="single" w:sz="4" w:space="0" w:color="auto"/>
              <w:left w:val="single" w:sz="4" w:space="0" w:color="auto"/>
              <w:bottom w:val="single" w:sz="4" w:space="0" w:color="auto"/>
              <w:right w:val="single" w:sz="4" w:space="0" w:color="auto"/>
            </w:tcBorders>
          </w:tcPr>
          <w:p w:rsidR="00C80E44" w:rsidRDefault="00C80E44">
            <w:pPr>
              <w:spacing w:line="276" w:lineRule="auto"/>
              <w:jc w:val="both"/>
              <w:rPr>
                <w:lang w:eastAsia="en-US"/>
              </w:rPr>
            </w:pPr>
            <w:r>
              <w:rPr>
                <w:lang w:eastAsia="en-US"/>
              </w:rPr>
              <w:t xml:space="preserve">Документация о проведении запроса котировок в электронной форме доступна для ознакомления в единой информационной сети </w:t>
            </w:r>
            <w:proofErr w:type="spellStart"/>
            <w:r>
              <w:rPr>
                <w:lang w:eastAsia="en-US"/>
              </w:rPr>
              <w:t>нуз-хилок</w:t>
            </w:r>
            <w:proofErr w:type="gramStart"/>
            <w:r>
              <w:rPr>
                <w:lang w:eastAsia="en-US"/>
              </w:rPr>
              <w:t>.р</w:t>
            </w:r>
            <w:proofErr w:type="gramEnd"/>
            <w:r>
              <w:rPr>
                <w:lang w:eastAsia="en-US"/>
              </w:rPr>
              <w:t>ф</w:t>
            </w:r>
            <w:proofErr w:type="spellEnd"/>
            <w:r>
              <w:rPr>
                <w:lang w:eastAsia="en-US"/>
              </w:rPr>
              <w:t xml:space="preserve"> без взимания платы. После размещения извещения о проведении запроса котировок поставщик предоставляет котировочную заявку в форме документа на бумажном носителе по адресу 673200, Забайкальский </w:t>
            </w:r>
            <w:proofErr w:type="spellStart"/>
            <w:r>
              <w:rPr>
                <w:lang w:eastAsia="en-US"/>
              </w:rPr>
              <w:t>кр</w:t>
            </w:r>
            <w:proofErr w:type="spellEnd"/>
            <w:r>
              <w:rPr>
                <w:lang w:eastAsia="en-US"/>
              </w:rPr>
              <w:t xml:space="preserve">., Хилокский р-н, г. Хилок, ул. Калинина, 23, </w:t>
            </w:r>
            <w:proofErr w:type="spellStart"/>
            <w:r>
              <w:rPr>
                <w:lang w:eastAsia="en-US"/>
              </w:rPr>
              <w:t>каб</w:t>
            </w:r>
            <w:proofErr w:type="spellEnd"/>
            <w:r>
              <w:rPr>
                <w:lang w:eastAsia="en-US"/>
              </w:rPr>
              <w:t>. № 16</w:t>
            </w:r>
          </w:p>
          <w:p w:rsidR="00C80E44" w:rsidRDefault="00C80E44">
            <w:pPr>
              <w:spacing w:line="276" w:lineRule="auto"/>
              <w:jc w:val="both"/>
              <w:rPr>
                <w:lang w:eastAsia="en-US"/>
              </w:rPr>
            </w:pPr>
            <w:r>
              <w:rPr>
                <w:lang w:eastAsia="en-US"/>
              </w:rPr>
              <w:t xml:space="preserve">В рабочие дни понедельник - пятница  с 08 час. 00 мин. до 17 </w:t>
            </w:r>
            <w:r>
              <w:rPr>
                <w:lang w:eastAsia="en-US"/>
              </w:rPr>
              <w:lastRenderedPageBreak/>
              <w:t xml:space="preserve">час. 00 мин., в предпраздничный день – на 1 час раньше. Перерыв с 13 часов 00 минут до 14 часов 00 минут. Документация предоставляется на русском языке. </w:t>
            </w:r>
          </w:p>
          <w:p w:rsidR="00C80E44" w:rsidRDefault="00C80E44">
            <w:pPr>
              <w:spacing w:line="276" w:lineRule="auto"/>
              <w:jc w:val="both"/>
              <w:rPr>
                <w:lang w:eastAsia="en-US"/>
              </w:rPr>
            </w:pPr>
          </w:p>
        </w:tc>
      </w:tr>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r>
              <w:rPr>
                <w:lang w:eastAsia="en-US"/>
              </w:rPr>
              <w:lastRenderedPageBreak/>
              <w:t>9</w:t>
            </w: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b/>
                <w:i/>
                <w:lang w:eastAsia="en-US"/>
              </w:rPr>
            </w:pPr>
            <w:r>
              <w:rPr>
                <w:b/>
                <w:i/>
                <w:lang w:eastAsia="en-US"/>
              </w:rPr>
              <w:t>Размер, порядок и сроки внесения платы, взимаемой Заказчиком за предоставление документации.</w:t>
            </w:r>
          </w:p>
        </w:tc>
        <w:tc>
          <w:tcPr>
            <w:tcW w:w="6840"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jc w:val="both"/>
              <w:rPr>
                <w:lang w:eastAsia="en-US"/>
              </w:rPr>
            </w:pPr>
            <w:r>
              <w:rPr>
                <w:lang w:eastAsia="en-US"/>
              </w:rPr>
              <w:t>Плата за предоставление документации не взимается.</w:t>
            </w:r>
          </w:p>
        </w:tc>
      </w:tr>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r>
              <w:rPr>
                <w:lang w:eastAsia="en-US"/>
              </w:rPr>
              <w:t>10</w:t>
            </w: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b/>
                <w:i/>
                <w:lang w:eastAsia="en-US"/>
              </w:rPr>
            </w:pPr>
            <w:r>
              <w:rPr>
                <w:b/>
                <w:i/>
                <w:lang w:eastAsia="en-US"/>
              </w:rPr>
              <w:t>Требования к участникам закупки.</w:t>
            </w:r>
          </w:p>
        </w:tc>
        <w:tc>
          <w:tcPr>
            <w:tcW w:w="6840" w:type="dxa"/>
            <w:tcBorders>
              <w:top w:val="single" w:sz="4" w:space="0" w:color="auto"/>
              <w:left w:val="single" w:sz="4" w:space="0" w:color="auto"/>
              <w:bottom w:val="single" w:sz="4" w:space="0" w:color="auto"/>
              <w:right w:val="single" w:sz="4" w:space="0" w:color="auto"/>
            </w:tcBorders>
          </w:tcPr>
          <w:p w:rsidR="00C80E44" w:rsidRDefault="00C80E44">
            <w:pPr>
              <w:autoSpaceDE w:val="0"/>
              <w:autoSpaceDN w:val="0"/>
              <w:adjustRightInd w:val="0"/>
              <w:spacing w:line="276" w:lineRule="auto"/>
              <w:ind w:right="190"/>
              <w:jc w:val="both"/>
              <w:rPr>
                <w:lang w:eastAsia="en-US"/>
              </w:rPr>
            </w:pPr>
            <w:r>
              <w:rPr>
                <w:lang w:eastAsia="en-US"/>
              </w:rPr>
              <w:t>При осуществлении конкурентной закупки Заказчик устанавливает следующие единые требования к участникам закупки:</w:t>
            </w:r>
          </w:p>
          <w:p w:rsidR="00C80E44" w:rsidRDefault="00C80E44">
            <w:pPr>
              <w:autoSpaceDE w:val="0"/>
              <w:autoSpaceDN w:val="0"/>
              <w:adjustRightInd w:val="0"/>
              <w:spacing w:line="276" w:lineRule="auto"/>
              <w:ind w:right="190"/>
              <w:jc w:val="both"/>
              <w:rPr>
                <w:lang w:eastAsia="en-US"/>
              </w:rPr>
            </w:pPr>
            <w:r>
              <w:rPr>
                <w:lang w:eastAsia="en-US"/>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C80E44" w:rsidRDefault="00C80E44">
            <w:pPr>
              <w:autoSpaceDE w:val="0"/>
              <w:autoSpaceDN w:val="0"/>
              <w:adjustRightInd w:val="0"/>
              <w:spacing w:line="276" w:lineRule="auto"/>
              <w:ind w:right="190"/>
              <w:jc w:val="both"/>
              <w:rPr>
                <w:lang w:eastAsia="en-US"/>
              </w:rPr>
            </w:pPr>
            <w:r>
              <w:rPr>
                <w:lang w:eastAsia="en-US"/>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80E44" w:rsidRDefault="00C80E44">
            <w:pPr>
              <w:autoSpaceDE w:val="0"/>
              <w:autoSpaceDN w:val="0"/>
              <w:adjustRightInd w:val="0"/>
              <w:spacing w:line="276" w:lineRule="auto"/>
              <w:ind w:right="190"/>
              <w:jc w:val="both"/>
              <w:rPr>
                <w:lang w:eastAsia="en-US"/>
              </w:rPr>
            </w:pPr>
            <w:r>
              <w:rPr>
                <w:lang w:eastAsia="en-US"/>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80E44" w:rsidRDefault="00C80E44">
            <w:pPr>
              <w:autoSpaceDE w:val="0"/>
              <w:autoSpaceDN w:val="0"/>
              <w:adjustRightInd w:val="0"/>
              <w:spacing w:line="276" w:lineRule="auto"/>
              <w:ind w:right="190"/>
              <w:jc w:val="both"/>
              <w:rPr>
                <w:lang w:eastAsia="en-US"/>
              </w:rPr>
            </w:pPr>
            <w:r>
              <w:rPr>
                <w:lang w:eastAsia="en-US"/>
              </w:rPr>
              <w:t xml:space="preserve">4. </w:t>
            </w:r>
            <w:proofErr w:type="gramStart"/>
            <w:r>
              <w:rPr>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lang w:eastAsia="en-US"/>
              </w:rPr>
              <w:t xml:space="preserve"> заявителя по уплате этих </w:t>
            </w:r>
            <w:proofErr w:type="gramStart"/>
            <w:r>
              <w:rPr>
                <w:lang w:eastAsia="en-US"/>
              </w:rPr>
              <w:t>сумм</w:t>
            </w:r>
            <w:proofErr w:type="gramEnd"/>
            <w:r>
              <w:rPr>
                <w:lang w:eastAsia="en-US"/>
              </w:rPr>
              <w:t xml:space="preserve"> исполненной или </w:t>
            </w:r>
            <w:proofErr w:type="gramStart"/>
            <w:r>
              <w:rPr>
                <w:lang w:eastAsia="en-US"/>
              </w:rPr>
              <w:t>которые</w:t>
            </w:r>
            <w:proofErr w:type="gramEnd"/>
            <w:r>
              <w:rPr>
                <w:lang w:eastAsia="en-US"/>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lang w:eastAsia="en-US"/>
              </w:rPr>
              <w:t>указанных</w:t>
            </w:r>
            <w:proofErr w:type="gramEnd"/>
            <w:r>
              <w:rPr>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80E44" w:rsidRDefault="00C80E44">
            <w:pPr>
              <w:autoSpaceDE w:val="0"/>
              <w:autoSpaceDN w:val="0"/>
              <w:adjustRightInd w:val="0"/>
              <w:spacing w:line="276" w:lineRule="auto"/>
              <w:ind w:right="190"/>
              <w:jc w:val="both"/>
              <w:rPr>
                <w:lang w:eastAsia="en-US"/>
              </w:rPr>
            </w:pPr>
            <w:r>
              <w:rPr>
                <w:lang w:eastAsia="en-US"/>
              </w:rPr>
              <w:t xml:space="preserve">5. </w:t>
            </w:r>
            <w:proofErr w:type="gramStart"/>
            <w:r>
              <w:rPr>
                <w:lang w:eastAsia="en-US"/>
              </w:rPr>
              <w:t xml:space="preserve">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w:t>
            </w:r>
            <w:r>
              <w:rPr>
                <w:lang w:eastAsia="en-US"/>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w:t>
            </w:r>
            <w:proofErr w:type="gramEnd"/>
            <w:r>
              <w:rPr>
                <w:lang w:eastAsia="en-US"/>
              </w:rPr>
              <w:t xml:space="preserve">, выполнением работы, оказанием услуги, </w:t>
            </w:r>
            <w:proofErr w:type="gramStart"/>
            <w:r>
              <w:rPr>
                <w:lang w:eastAsia="en-US"/>
              </w:rPr>
              <w:t>являющихся</w:t>
            </w:r>
            <w:proofErr w:type="gramEnd"/>
            <w:r>
              <w:rPr>
                <w:lang w:eastAsia="en-US"/>
              </w:rPr>
              <w:t xml:space="preserve"> объектом осуществляемой закупки, и административного наказания  в виде дисквалификации;</w:t>
            </w:r>
          </w:p>
          <w:p w:rsidR="00C80E44" w:rsidRDefault="00C80E44">
            <w:pPr>
              <w:autoSpaceDE w:val="0"/>
              <w:autoSpaceDN w:val="0"/>
              <w:adjustRightInd w:val="0"/>
              <w:spacing w:line="276" w:lineRule="auto"/>
              <w:ind w:right="190"/>
              <w:jc w:val="both"/>
              <w:rPr>
                <w:b/>
                <w:lang w:eastAsia="en-US"/>
              </w:rPr>
            </w:pPr>
            <w:r>
              <w:rPr>
                <w:lang w:eastAsia="en-US"/>
              </w:rPr>
              <w:t xml:space="preserve">6. </w:t>
            </w:r>
            <w:proofErr w:type="gramStart"/>
            <w:r>
              <w:rPr>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w:t>
            </w:r>
            <w:proofErr w:type="gramEnd"/>
            <w:r>
              <w:rPr>
                <w:lang w:eastAsia="en-US"/>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C80E44" w:rsidRDefault="00C80E44">
            <w:pPr>
              <w:spacing w:line="276" w:lineRule="auto"/>
              <w:jc w:val="both"/>
              <w:rPr>
                <w:lang w:eastAsia="en-US"/>
              </w:rPr>
            </w:pPr>
            <w:r>
              <w:rPr>
                <w:lang w:eastAsia="en-US"/>
              </w:rPr>
              <w:t>7.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E942D1" w:rsidRDefault="00E942D1">
            <w:pPr>
              <w:spacing w:line="276" w:lineRule="auto"/>
              <w:jc w:val="both"/>
              <w:rPr>
                <w:lang w:eastAsia="en-US"/>
              </w:rPr>
            </w:pPr>
            <w:r>
              <w:rPr>
                <w:lang w:eastAsia="en-US"/>
              </w:rPr>
              <w:t>8. По результатам рассмотрения и оценки предоставленных котировочных заявок участник, признанный победителем</w:t>
            </w:r>
            <w:r w:rsidR="00A445D5">
              <w:rPr>
                <w:lang w:eastAsia="en-US"/>
              </w:rPr>
              <w:t>, после заключения договора</w:t>
            </w:r>
            <w:r>
              <w:rPr>
                <w:lang w:eastAsia="en-US"/>
              </w:rPr>
              <w:t xml:space="preserve"> обязан пройти  регистрацию в автоматизированной системе заказов товаров, работ, услуг АСЗ «Электронный ордер», в дальнейшей работе в рамках заключенного договора обмен документацией производится с использование АСЗ «Электронный ордер»</w:t>
            </w:r>
          </w:p>
          <w:p w:rsidR="00C80E44" w:rsidRDefault="00C80E44">
            <w:pPr>
              <w:spacing w:line="276" w:lineRule="auto"/>
              <w:jc w:val="both"/>
              <w:rPr>
                <w:lang w:eastAsia="en-US"/>
              </w:rPr>
            </w:pPr>
          </w:p>
        </w:tc>
      </w:tr>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r>
              <w:rPr>
                <w:lang w:eastAsia="en-US"/>
              </w:rPr>
              <w:lastRenderedPageBreak/>
              <w:t>11</w:t>
            </w:r>
          </w:p>
        </w:tc>
        <w:tc>
          <w:tcPr>
            <w:tcW w:w="2792" w:type="dxa"/>
            <w:tcBorders>
              <w:top w:val="single" w:sz="4" w:space="0" w:color="auto"/>
              <w:left w:val="single" w:sz="4" w:space="0" w:color="auto"/>
              <w:bottom w:val="single" w:sz="4" w:space="0" w:color="auto"/>
              <w:right w:val="single" w:sz="4" w:space="0" w:color="auto"/>
            </w:tcBorders>
          </w:tcPr>
          <w:p w:rsidR="00C80E44" w:rsidRDefault="00C80E44">
            <w:pPr>
              <w:spacing w:line="276" w:lineRule="auto"/>
              <w:rPr>
                <w:b/>
                <w:i/>
                <w:lang w:eastAsia="en-US"/>
              </w:rPr>
            </w:pPr>
            <w:r>
              <w:rPr>
                <w:b/>
                <w:i/>
                <w:lang w:eastAsia="en-US"/>
              </w:rPr>
              <w:t xml:space="preserve">Требования к </w:t>
            </w:r>
            <w:r>
              <w:rPr>
                <w:b/>
                <w:i/>
                <w:lang w:eastAsia="en-US"/>
              </w:rPr>
              <w:lastRenderedPageBreak/>
              <w:t>содержанию, форме, оформлению и составу котировочной заявки на участие в закупке.</w:t>
            </w:r>
          </w:p>
          <w:p w:rsidR="00C80E44" w:rsidRDefault="00C80E44">
            <w:pPr>
              <w:spacing w:line="276" w:lineRule="auto"/>
              <w:rPr>
                <w:b/>
                <w:i/>
                <w:lang w:eastAsia="en-US"/>
              </w:rPr>
            </w:pPr>
          </w:p>
        </w:tc>
        <w:tc>
          <w:tcPr>
            <w:tcW w:w="6840" w:type="dxa"/>
            <w:tcBorders>
              <w:top w:val="single" w:sz="4" w:space="0" w:color="auto"/>
              <w:left w:val="single" w:sz="4" w:space="0" w:color="auto"/>
              <w:bottom w:val="single" w:sz="4" w:space="0" w:color="auto"/>
              <w:right w:val="single" w:sz="4" w:space="0" w:color="auto"/>
            </w:tcBorders>
          </w:tcPr>
          <w:p w:rsidR="00C80E44" w:rsidRDefault="00C80E44">
            <w:pPr>
              <w:autoSpaceDE w:val="0"/>
              <w:autoSpaceDN w:val="0"/>
              <w:adjustRightInd w:val="0"/>
              <w:spacing w:line="276" w:lineRule="auto"/>
              <w:jc w:val="both"/>
              <w:rPr>
                <w:color w:val="000000"/>
                <w:lang w:eastAsia="en-US"/>
              </w:rPr>
            </w:pPr>
            <w:r>
              <w:rPr>
                <w:color w:val="000000"/>
                <w:lang w:eastAsia="en-US"/>
              </w:rPr>
              <w:lastRenderedPageBreak/>
              <w:t xml:space="preserve">Участник закупки направляет Заказчику котировочную заявку </w:t>
            </w:r>
            <w:r>
              <w:rPr>
                <w:color w:val="000000"/>
                <w:lang w:eastAsia="en-US"/>
              </w:rPr>
              <w:lastRenderedPageBreak/>
              <w:t xml:space="preserve">на бумажном носителе согласно Приложению № 3 к настоящему извещению. </w:t>
            </w:r>
          </w:p>
          <w:p w:rsidR="00C80E44" w:rsidRDefault="00C80E44">
            <w:pPr>
              <w:autoSpaceDE w:val="0"/>
              <w:autoSpaceDN w:val="0"/>
              <w:adjustRightInd w:val="0"/>
              <w:spacing w:line="276" w:lineRule="auto"/>
              <w:ind w:right="190"/>
              <w:jc w:val="both"/>
              <w:rPr>
                <w:lang w:eastAsia="en-US"/>
              </w:rPr>
            </w:pPr>
          </w:p>
        </w:tc>
      </w:tr>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r>
              <w:rPr>
                <w:lang w:eastAsia="en-US"/>
              </w:rPr>
              <w:lastRenderedPageBreak/>
              <w:t>12</w:t>
            </w: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b/>
                <w:i/>
                <w:lang w:eastAsia="en-US"/>
              </w:rPr>
            </w:pPr>
            <w:r>
              <w:rPr>
                <w:b/>
                <w:i/>
                <w:lang w:eastAsia="en-US"/>
              </w:rPr>
              <w:t>Порядок подачи котировочных заявок.</w:t>
            </w:r>
          </w:p>
        </w:tc>
        <w:tc>
          <w:tcPr>
            <w:tcW w:w="6840" w:type="dxa"/>
            <w:tcBorders>
              <w:top w:val="single" w:sz="4" w:space="0" w:color="auto"/>
              <w:left w:val="single" w:sz="4" w:space="0" w:color="auto"/>
              <w:bottom w:val="single" w:sz="4" w:space="0" w:color="auto"/>
              <w:right w:val="single" w:sz="4" w:space="0" w:color="auto"/>
            </w:tcBorders>
          </w:tcPr>
          <w:p w:rsidR="00C80E44" w:rsidRDefault="00C80E44">
            <w:pPr>
              <w:autoSpaceDE w:val="0"/>
              <w:autoSpaceDN w:val="0"/>
              <w:adjustRightInd w:val="0"/>
              <w:spacing w:line="276" w:lineRule="auto"/>
              <w:jc w:val="both"/>
              <w:rPr>
                <w:color w:val="000000"/>
                <w:lang w:eastAsia="en-US"/>
              </w:rPr>
            </w:pPr>
            <w:r>
              <w:rPr>
                <w:color w:val="000000"/>
                <w:lang w:eastAsia="en-US"/>
              </w:rPr>
              <w:t>1. Участник закупки  составляет котировочную заявку по форме, приведенной в Приложении № 3 к настоящему извещению.</w:t>
            </w:r>
          </w:p>
          <w:p w:rsidR="00C80E44" w:rsidRDefault="00C80E44">
            <w:pPr>
              <w:autoSpaceDE w:val="0"/>
              <w:autoSpaceDN w:val="0"/>
              <w:adjustRightInd w:val="0"/>
              <w:spacing w:line="276" w:lineRule="auto"/>
              <w:jc w:val="both"/>
              <w:rPr>
                <w:color w:val="000000"/>
                <w:lang w:eastAsia="en-US"/>
              </w:rPr>
            </w:pPr>
            <w:r>
              <w:rPr>
                <w:color w:val="000000"/>
                <w:lang w:eastAsia="en-US"/>
              </w:rPr>
              <w:t>2. Котировочная заявка в форме бумажного документа обязательно заверяется печатью и подписывается уполномоченным лицом участника закупки.</w:t>
            </w:r>
          </w:p>
          <w:p w:rsidR="00C80E44" w:rsidRPr="0060490A" w:rsidRDefault="00C80E44">
            <w:pPr>
              <w:autoSpaceDE w:val="0"/>
              <w:autoSpaceDN w:val="0"/>
              <w:adjustRightInd w:val="0"/>
              <w:spacing w:line="276" w:lineRule="auto"/>
              <w:jc w:val="both"/>
              <w:rPr>
                <w:b/>
                <w:color w:val="000000"/>
                <w:highlight w:val="yellow"/>
                <w:lang w:eastAsia="en-US"/>
              </w:rPr>
            </w:pPr>
            <w:r>
              <w:rPr>
                <w:color w:val="000000"/>
                <w:lang w:eastAsia="en-US"/>
              </w:rPr>
              <w:t>3</w:t>
            </w:r>
            <w:r w:rsidRPr="00216CAF">
              <w:rPr>
                <w:b/>
                <w:color w:val="000000"/>
                <w:lang w:eastAsia="en-US"/>
              </w:rPr>
              <w:t xml:space="preserve">. </w:t>
            </w:r>
            <w:r w:rsidRPr="0060490A">
              <w:rPr>
                <w:b/>
                <w:color w:val="000000"/>
                <w:highlight w:val="yellow"/>
                <w:lang w:eastAsia="en-US"/>
              </w:rPr>
              <w:t>Заявка подается в запечатанном неповрежденном конверте. На конверте указываются:</w:t>
            </w:r>
          </w:p>
          <w:p w:rsidR="00C80E44" w:rsidRPr="0060490A" w:rsidRDefault="00C80E44">
            <w:pPr>
              <w:autoSpaceDE w:val="0"/>
              <w:autoSpaceDN w:val="0"/>
              <w:adjustRightInd w:val="0"/>
              <w:spacing w:line="276" w:lineRule="auto"/>
              <w:jc w:val="both"/>
              <w:rPr>
                <w:b/>
                <w:color w:val="000000"/>
                <w:highlight w:val="yellow"/>
                <w:lang w:eastAsia="en-US"/>
              </w:rPr>
            </w:pPr>
            <w:r w:rsidRPr="0060490A">
              <w:rPr>
                <w:b/>
                <w:color w:val="000000"/>
                <w:highlight w:val="yellow"/>
                <w:lang w:eastAsia="en-US"/>
              </w:rPr>
              <w:t>- наименование и номер закупки, на участие в которой подается заявка,</w:t>
            </w:r>
          </w:p>
          <w:p w:rsidR="00C80E44" w:rsidRPr="0060490A" w:rsidRDefault="00C80E44">
            <w:pPr>
              <w:autoSpaceDE w:val="0"/>
              <w:autoSpaceDN w:val="0"/>
              <w:adjustRightInd w:val="0"/>
              <w:spacing w:line="276" w:lineRule="auto"/>
              <w:jc w:val="both"/>
              <w:rPr>
                <w:b/>
                <w:color w:val="000000"/>
                <w:highlight w:val="yellow"/>
                <w:lang w:eastAsia="en-US"/>
              </w:rPr>
            </w:pPr>
            <w:r w:rsidRPr="0060490A">
              <w:rPr>
                <w:b/>
                <w:color w:val="000000"/>
                <w:highlight w:val="yellow"/>
                <w:lang w:eastAsia="en-US"/>
              </w:rPr>
              <w:t>- наименование,</w:t>
            </w:r>
          </w:p>
          <w:p w:rsidR="00C80E44" w:rsidRPr="0060490A" w:rsidRDefault="00C80E44">
            <w:pPr>
              <w:autoSpaceDE w:val="0"/>
              <w:autoSpaceDN w:val="0"/>
              <w:adjustRightInd w:val="0"/>
              <w:spacing w:line="276" w:lineRule="auto"/>
              <w:jc w:val="both"/>
              <w:rPr>
                <w:b/>
                <w:color w:val="000000"/>
                <w:highlight w:val="yellow"/>
                <w:lang w:eastAsia="en-US"/>
              </w:rPr>
            </w:pPr>
            <w:r w:rsidRPr="0060490A">
              <w:rPr>
                <w:b/>
                <w:color w:val="000000"/>
                <w:highlight w:val="yellow"/>
                <w:lang w:eastAsia="en-US"/>
              </w:rPr>
              <w:t>- адрес,</w:t>
            </w:r>
          </w:p>
          <w:p w:rsidR="00C80E44" w:rsidRDefault="00C80E44">
            <w:pPr>
              <w:autoSpaceDE w:val="0"/>
              <w:autoSpaceDN w:val="0"/>
              <w:adjustRightInd w:val="0"/>
              <w:spacing w:line="276" w:lineRule="auto"/>
              <w:jc w:val="both"/>
              <w:rPr>
                <w:color w:val="000000"/>
                <w:lang w:eastAsia="en-US"/>
              </w:rPr>
            </w:pPr>
            <w:r w:rsidRPr="0060490A">
              <w:rPr>
                <w:b/>
                <w:color w:val="000000"/>
                <w:highlight w:val="yellow"/>
                <w:lang w:eastAsia="en-US"/>
              </w:rPr>
              <w:t>- ИНН участника закупки</w:t>
            </w:r>
            <w:r w:rsidRPr="0060490A">
              <w:rPr>
                <w:color w:val="000000"/>
                <w:highlight w:val="yellow"/>
                <w:lang w:eastAsia="en-US"/>
              </w:rPr>
              <w:t>.</w:t>
            </w:r>
          </w:p>
          <w:p w:rsidR="00C80E44" w:rsidRDefault="00C80E44">
            <w:pPr>
              <w:autoSpaceDE w:val="0"/>
              <w:autoSpaceDN w:val="0"/>
              <w:adjustRightInd w:val="0"/>
              <w:spacing w:line="276" w:lineRule="auto"/>
              <w:jc w:val="both"/>
              <w:rPr>
                <w:color w:val="000000"/>
                <w:lang w:eastAsia="en-US"/>
              </w:rPr>
            </w:pPr>
          </w:p>
          <w:p w:rsidR="00C80E44" w:rsidRDefault="00C80E44">
            <w:pPr>
              <w:autoSpaceDE w:val="0"/>
              <w:autoSpaceDN w:val="0"/>
              <w:adjustRightInd w:val="0"/>
              <w:spacing w:line="276" w:lineRule="auto"/>
              <w:jc w:val="both"/>
              <w:rPr>
                <w:color w:val="000000"/>
                <w:lang w:eastAsia="en-US"/>
              </w:rPr>
            </w:pPr>
          </w:p>
        </w:tc>
      </w:tr>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r>
              <w:rPr>
                <w:lang w:eastAsia="en-US"/>
              </w:rPr>
              <w:t>13</w:t>
            </w: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b/>
                <w:i/>
                <w:lang w:eastAsia="en-US"/>
              </w:rPr>
            </w:pPr>
            <w:r>
              <w:rPr>
                <w:b/>
                <w:i/>
                <w:color w:val="000000"/>
                <w:lang w:eastAsia="en-US"/>
              </w:rPr>
              <w:t>Место подачи котировочных заявок, срок их подачи, дата и время окончания срока подачи котировочных заявок.</w:t>
            </w:r>
          </w:p>
        </w:tc>
        <w:tc>
          <w:tcPr>
            <w:tcW w:w="6840" w:type="dxa"/>
            <w:tcBorders>
              <w:top w:val="single" w:sz="4" w:space="0" w:color="auto"/>
              <w:left w:val="single" w:sz="4" w:space="0" w:color="auto"/>
              <w:bottom w:val="single" w:sz="4" w:space="0" w:color="auto"/>
              <w:right w:val="single" w:sz="4" w:space="0" w:color="auto"/>
            </w:tcBorders>
          </w:tcPr>
          <w:p w:rsidR="00C80E44" w:rsidRDefault="00C80E44">
            <w:pPr>
              <w:spacing w:line="276" w:lineRule="auto"/>
              <w:jc w:val="both"/>
              <w:rPr>
                <w:b/>
                <w:lang w:eastAsia="en-US"/>
              </w:rPr>
            </w:pPr>
            <w:r>
              <w:rPr>
                <w:color w:val="000000"/>
                <w:lang w:eastAsia="en-US"/>
              </w:rPr>
              <w:t xml:space="preserve">Прием заявок на участие в запросе котировок в форме бумажного документа осуществляется Заказчиком </w:t>
            </w:r>
            <w:r>
              <w:rPr>
                <w:b/>
                <w:lang w:eastAsia="en-US"/>
              </w:rPr>
              <w:t xml:space="preserve">с </w:t>
            </w:r>
            <w:r w:rsidR="00612D71">
              <w:rPr>
                <w:b/>
                <w:lang w:eastAsia="en-US"/>
              </w:rPr>
              <w:t>11 мая</w:t>
            </w:r>
            <w:r w:rsidR="00B93F68">
              <w:rPr>
                <w:b/>
                <w:lang w:eastAsia="en-US"/>
              </w:rPr>
              <w:t xml:space="preserve"> </w:t>
            </w:r>
            <w:r>
              <w:rPr>
                <w:b/>
                <w:lang w:eastAsia="en-US"/>
              </w:rPr>
              <w:t>202</w:t>
            </w:r>
            <w:r w:rsidR="00B93F68">
              <w:rPr>
                <w:b/>
                <w:lang w:eastAsia="en-US"/>
              </w:rPr>
              <w:t>1</w:t>
            </w:r>
            <w:r>
              <w:rPr>
                <w:b/>
                <w:lang w:eastAsia="en-US"/>
              </w:rPr>
              <w:t xml:space="preserve"> г. с 08 час. 00 минут до 17 часов 00 минут (местного времени) </w:t>
            </w:r>
            <w:r w:rsidR="00612D71">
              <w:rPr>
                <w:b/>
                <w:lang w:eastAsia="en-US"/>
              </w:rPr>
              <w:t>17 мая</w:t>
            </w:r>
            <w:r>
              <w:rPr>
                <w:b/>
                <w:lang w:eastAsia="en-US"/>
              </w:rPr>
              <w:t xml:space="preserve"> 202</w:t>
            </w:r>
            <w:r w:rsidR="00E942D1">
              <w:rPr>
                <w:b/>
                <w:lang w:eastAsia="en-US"/>
              </w:rPr>
              <w:t>1</w:t>
            </w:r>
            <w:r>
              <w:rPr>
                <w:b/>
                <w:lang w:eastAsia="en-US"/>
              </w:rPr>
              <w:t xml:space="preserve"> года.</w:t>
            </w:r>
          </w:p>
          <w:p w:rsidR="00C80E44" w:rsidRDefault="00C80E44">
            <w:pPr>
              <w:keepNext/>
              <w:keepLines/>
              <w:spacing w:line="276" w:lineRule="auto"/>
              <w:jc w:val="both"/>
              <w:rPr>
                <w:color w:val="000000"/>
                <w:lang w:eastAsia="en-US"/>
              </w:rPr>
            </w:pPr>
            <w:r>
              <w:rPr>
                <w:color w:val="000000"/>
                <w:lang w:eastAsia="en-US"/>
              </w:rPr>
              <w:t>Котировочные заявки в форме бумажного документа подаются в течение указанного периода по следующему адресу -.</w:t>
            </w:r>
            <w:r>
              <w:rPr>
                <w:lang w:eastAsia="en-US"/>
              </w:rPr>
              <w:t xml:space="preserve">673200, Забайкальский </w:t>
            </w:r>
            <w:proofErr w:type="spellStart"/>
            <w:r>
              <w:rPr>
                <w:lang w:eastAsia="en-US"/>
              </w:rPr>
              <w:t>кр</w:t>
            </w:r>
            <w:proofErr w:type="spellEnd"/>
            <w:r>
              <w:rPr>
                <w:lang w:eastAsia="en-US"/>
              </w:rPr>
              <w:t xml:space="preserve">., Хилокский р-н, г. Хилок, ул. Калинина, 23, 1 этаж, </w:t>
            </w:r>
            <w:proofErr w:type="spellStart"/>
            <w:r>
              <w:rPr>
                <w:lang w:eastAsia="en-US"/>
              </w:rPr>
              <w:t>каб</w:t>
            </w:r>
            <w:proofErr w:type="spellEnd"/>
            <w:r>
              <w:rPr>
                <w:lang w:eastAsia="en-US"/>
              </w:rPr>
              <w:t>. № 16 – бухгалтерия</w:t>
            </w:r>
            <w:r>
              <w:rPr>
                <w:color w:val="000000"/>
                <w:lang w:eastAsia="en-US"/>
              </w:rPr>
              <w:t xml:space="preserve"> </w:t>
            </w:r>
          </w:p>
          <w:p w:rsidR="00C80E44" w:rsidRDefault="00C80E44">
            <w:pPr>
              <w:spacing w:line="276" w:lineRule="auto"/>
              <w:jc w:val="both"/>
              <w:rPr>
                <w:color w:val="000000"/>
                <w:lang w:eastAsia="en-US"/>
              </w:rPr>
            </w:pPr>
            <w:proofErr w:type="gramStart"/>
            <w:r>
              <w:rPr>
                <w:color w:val="000000"/>
                <w:lang w:eastAsia="en-US"/>
              </w:rPr>
              <w:t>Ответственный за прием котировочных заявок:</w:t>
            </w:r>
            <w:proofErr w:type="gramEnd"/>
            <w:r>
              <w:rPr>
                <w:color w:val="000000"/>
                <w:lang w:eastAsia="en-US"/>
              </w:rPr>
              <w:t xml:space="preserve"> Малыгина Елена Владимировна, тел. (30237)52313, (30237)21208</w:t>
            </w:r>
          </w:p>
          <w:p w:rsidR="00C80E44" w:rsidRDefault="00C80E44">
            <w:pPr>
              <w:autoSpaceDE w:val="0"/>
              <w:autoSpaceDN w:val="0"/>
              <w:adjustRightInd w:val="0"/>
              <w:spacing w:line="276" w:lineRule="auto"/>
              <w:jc w:val="both"/>
              <w:rPr>
                <w:color w:val="000000"/>
                <w:lang w:eastAsia="en-US"/>
              </w:rPr>
            </w:pPr>
            <w:r>
              <w:rPr>
                <w:color w:val="000000"/>
                <w:u w:val="single"/>
                <w:lang w:eastAsia="en-US"/>
              </w:rPr>
              <w:t>Заявки, поданные позднее установленного срока, не рассматриваются, возврату не подлежат</w:t>
            </w:r>
            <w:r>
              <w:rPr>
                <w:color w:val="000000"/>
                <w:lang w:eastAsia="en-US"/>
              </w:rPr>
              <w:t>.</w:t>
            </w:r>
          </w:p>
          <w:p w:rsidR="00C80E44" w:rsidRDefault="00C80E44">
            <w:pPr>
              <w:autoSpaceDE w:val="0"/>
              <w:autoSpaceDN w:val="0"/>
              <w:adjustRightInd w:val="0"/>
              <w:spacing w:line="276" w:lineRule="auto"/>
              <w:jc w:val="both"/>
              <w:rPr>
                <w:color w:val="000000"/>
                <w:lang w:eastAsia="en-US"/>
              </w:rPr>
            </w:pPr>
          </w:p>
        </w:tc>
      </w:tr>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r>
              <w:rPr>
                <w:lang w:eastAsia="en-US"/>
              </w:rPr>
              <w:t>14</w:t>
            </w:r>
          </w:p>
        </w:tc>
        <w:tc>
          <w:tcPr>
            <w:tcW w:w="2792" w:type="dxa"/>
            <w:tcBorders>
              <w:top w:val="single" w:sz="4" w:space="0" w:color="auto"/>
              <w:left w:val="single" w:sz="4" w:space="0" w:color="auto"/>
              <w:bottom w:val="single" w:sz="4" w:space="0" w:color="auto"/>
              <w:right w:val="single" w:sz="4" w:space="0" w:color="auto"/>
            </w:tcBorders>
            <w:hideMark/>
          </w:tcPr>
          <w:p w:rsidR="00B93F68" w:rsidRDefault="00B93F68">
            <w:pPr>
              <w:spacing w:line="276" w:lineRule="auto"/>
              <w:rPr>
                <w:b/>
                <w:i/>
                <w:color w:val="000000"/>
                <w:lang w:eastAsia="en-US"/>
              </w:rPr>
            </w:pPr>
            <w:r>
              <w:rPr>
                <w:b/>
                <w:i/>
                <w:color w:val="000000"/>
                <w:lang w:eastAsia="en-US"/>
              </w:rPr>
              <w:t>Дата и время вскрытия конвертов с заявками</w:t>
            </w:r>
          </w:p>
          <w:p w:rsidR="00B93F68" w:rsidRDefault="00B93F68">
            <w:pPr>
              <w:spacing w:line="276" w:lineRule="auto"/>
              <w:rPr>
                <w:b/>
                <w:i/>
                <w:color w:val="000000"/>
                <w:lang w:eastAsia="en-US"/>
              </w:rPr>
            </w:pPr>
          </w:p>
          <w:p w:rsidR="00C80E44" w:rsidRDefault="00C80E44">
            <w:pPr>
              <w:spacing w:line="276" w:lineRule="auto"/>
              <w:rPr>
                <w:b/>
                <w:i/>
                <w:lang w:eastAsia="en-US"/>
              </w:rPr>
            </w:pPr>
            <w:r>
              <w:rPr>
                <w:b/>
                <w:i/>
                <w:color w:val="000000"/>
                <w:lang w:eastAsia="en-US"/>
              </w:rPr>
              <w:t>Дата и время рассмотрения и оценки котировочных заявок.</w:t>
            </w:r>
          </w:p>
        </w:tc>
        <w:tc>
          <w:tcPr>
            <w:tcW w:w="6840" w:type="dxa"/>
            <w:tcBorders>
              <w:top w:val="single" w:sz="4" w:space="0" w:color="auto"/>
              <w:left w:val="single" w:sz="4" w:space="0" w:color="auto"/>
              <w:bottom w:val="single" w:sz="4" w:space="0" w:color="auto"/>
              <w:right w:val="single" w:sz="4" w:space="0" w:color="auto"/>
            </w:tcBorders>
            <w:hideMark/>
          </w:tcPr>
          <w:p w:rsidR="00C80E44" w:rsidRDefault="00C80E44" w:rsidP="00B93F68">
            <w:pPr>
              <w:spacing w:line="276" w:lineRule="auto"/>
              <w:jc w:val="both"/>
              <w:rPr>
                <w:b/>
                <w:lang w:eastAsia="en-US"/>
              </w:rPr>
            </w:pPr>
            <w:r>
              <w:rPr>
                <w:b/>
                <w:lang w:eastAsia="en-US"/>
              </w:rPr>
              <w:t>«</w:t>
            </w:r>
            <w:r w:rsidR="00070658">
              <w:rPr>
                <w:b/>
                <w:lang w:eastAsia="en-US"/>
              </w:rPr>
              <w:t>1</w:t>
            </w:r>
            <w:r w:rsidR="00612D71">
              <w:rPr>
                <w:b/>
                <w:lang w:eastAsia="en-US"/>
              </w:rPr>
              <w:t>8</w:t>
            </w:r>
            <w:r w:rsidR="00070658">
              <w:rPr>
                <w:b/>
                <w:lang w:eastAsia="en-US"/>
              </w:rPr>
              <w:t>»</w:t>
            </w:r>
            <w:r w:rsidR="00612D71">
              <w:rPr>
                <w:b/>
                <w:lang w:eastAsia="en-US"/>
              </w:rPr>
              <w:t xml:space="preserve"> мая</w:t>
            </w:r>
            <w:r>
              <w:rPr>
                <w:b/>
                <w:lang w:eastAsia="en-US"/>
              </w:rPr>
              <w:t xml:space="preserve"> 202</w:t>
            </w:r>
            <w:r w:rsidR="00B93F68">
              <w:rPr>
                <w:b/>
                <w:lang w:eastAsia="en-US"/>
              </w:rPr>
              <w:t>1</w:t>
            </w:r>
            <w:r>
              <w:rPr>
                <w:b/>
                <w:lang w:eastAsia="en-US"/>
              </w:rPr>
              <w:t xml:space="preserve"> г.  11:00</w:t>
            </w:r>
          </w:p>
          <w:p w:rsidR="00B93F68" w:rsidRDefault="00B93F68" w:rsidP="00B93F68">
            <w:pPr>
              <w:spacing w:line="276" w:lineRule="auto"/>
              <w:jc w:val="both"/>
              <w:rPr>
                <w:b/>
                <w:lang w:eastAsia="en-US"/>
              </w:rPr>
            </w:pPr>
          </w:p>
          <w:p w:rsidR="00B93F68" w:rsidRDefault="00B93F68" w:rsidP="00B93F68">
            <w:pPr>
              <w:spacing w:line="276" w:lineRule="auto"/>
              <w:jc w:val="both"/>
              <w:rPr>
                <w:b/>
                <w:lang w:eastAsia="en-US"/>
              </w:rPr>
            </w:pPr>
          </w:p>
          <w:p w:rsidR="00B93F68" w:rsidRDefault="00B93F68" w:rsidP="00B93F68">
            <w:pPr>
              <w:spacing w:line="276" w:lineRule="auto"/>
              <w:jc w:val="both"/>
              <w:rPr>
                <w:b/>
                <w:lang w:eastAsia="en-US"/>
              </w:rPr>
            </w:pPr>
          </w:p>
          <w:p w:rsidR="00B93F68" w:rsidRDefault="00B93F68" w:rsidP="00B93F68">
            <w:pPr>
              <w:spacing w:line="276" w:lineRule="auto"/>
              <w:jc w:val="both"/>
              <w:rPr>
                <w:b/>
                <w:lang w:eastAsia="en-US"/>
              </w:rPr>
            </w:pPr>
            <w:r>
              <w:rPr>
                <w:b/>
                <w:lang w:eastAsia="en-US"/>
              </w:rPr>
              <w:t>«</w:t>
            </w:r>
            <w:r w:rsidR="00A416CB">
              <w:rPr>
                <w:b/>
                <w:lang w:eastAsia="en-US"/>
              </w:rPr>
              <w:t>1</w:t>
            </w:r>
            <w:r w:rsidR="00612D71">
              <w:rPr>
                <w:b/>
                <w:lang w:eastAsia="en-US"/>
              </w:rPr>
              <w:t>9</w:t>
            </w:r>
            <w:r>
              <w:rPr>
                <w:b/>
                <w:lang w:eastAsia="en-US"/>
              </w:rPr>
              <w:t>»</w:t>
            </w:r>
            <w:r w:rsidR="00612D71">
              <w:rPr>
                <w:b/>
                <w:lang w:eastAsia="en-US"/>
              </w:rPr>
              <w:t xml:space="preserve"> мая</w:t>
            </w:r>
            <w:r>
              <w:rPr>
                <w:b/>
                <w:lang w:eastAsia="en-US"/>
              </w:rPr>
              <w:t xml:space="preserve"> 2021 г.  11:00</w:t>
            </w:r>
          </w:p>
          <w:p w:rsidR="00B93F68" w:rsidRDefault="00B93F68" w:rsidP="00B93F68">
            <w:pPr>
              <w:spacing w:line="276" w:lineRule="auto"/>
              <w:jc w:val="both"/>
              <w:rPr>
                <w:b/>
                <w:lang w:eastAsia="en-US"/>
              </w:rPr>
            </w:pPr>
          </w:p>
          <w:p w:rsidR="00B93F68" w:rsidRDefault="00B93F68" w:rsidP="00B93F68">
            <w:pPr>
              <w:spacing w:line="276" w:lineRule="auto"/>
              <w:jc w:val="both"/>
              <w:rPr>
                <w:b/>
                <w:highlight w:val="yellow"/>
                <w:lang w:eastAsia="en-US"/>
              </w:rPr>
            </w:pPr>
          </w:p>
        </w:tc>
      </w:tr>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r>
              <w:rPr>
                <w:lang w:eastAsia="en-US"/>
              </w:rPr>
              <w:t>15</w:t>
            </w: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b/>
                <w:i/>
                <w:lang w:eastAsia="en-US"/>
              </w:rPr>
            </w:pPr>
            <w:r>
              <w:rPr>
                <w:b/>
                <w:i/>
                <w:lang w:eastAsia="en-US"/>
              </w:rPr>
              <w:t xml:space="preserve">Формы, порядок, дата начала и дата окончания срока предоставления участникам закупки разъяснений положений </w:t>
            </w:r>
            <w:r>
              <w:rPr>
                <w:b/>
                <w:i/>
                <w:lang w:eastAsia="en-US"/>
              </w:rPr>
              <w:lastRenderedPageBreak/>
              <w:t>документации о закупке.</w:t>
            </w:r>
          </w:p>
        </w:tc>
        <w:tc>
          <w:tcPr>
            <w:tcW w:w="6840" w:type="dxa"/>
            <w:tcBorders>
              <w:top w:val="single" w:sz="4" w:space="0" w:color="auto"/>
              <w:left w:val="single" w:sz="4" w:space="0" w:color="auto"/>
              <w:bottom w:val="single" w:sz="4" w:space="0" w:color="auto"/>
              <w:right w:val="single" w:sz="4" w:space="0" w:color="auto"/>
            </w:tcBorders>
          </w:tcPr>
          <w:p w:rsidR="00C80E44" w:rsidRDefault="00C80E44">
            <w:pPr>
              <w:spacing w:line="276" w:lineRule="auto"/>
              <w:jc w:val="both"/>
              <w:rPr>
                <w:lang w:eastAsia="en-US"/>
              </w:rPr>
            </w:pPr>
            <w:r>
              <w:rPr>
                <w:lang w:eastAsia="en-US"/>
              </w:rPr>
              <w:lastRenderedPageBreak/>
              <w:t>Любой участник запроса котировок вправе направить Заказчику запрос о разъяснении положений документации о закупке.</w:t>
            </w:r>
          </w:p>
          <w:p w:rsidR="00C80E44" w:rsidRDefault="00C80E44">
            <w:pPr>
              <w:spacing w:line="276" w:lineRule="auto"/>
              <w:jc w:val="both"/>
              <w:rPr>
                <w:lang w:eastAsia="en-US"/>
              </w:rPr>
            </w:pPr>
            <w:r>
              <w:rPr>
                <w:lang w:eastAsia="en-US"/>
              </w:rPr>
              <w:t xml:space="preserve">В течение двух рабочих дней со дня поступления указанного запроса Заказчик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Заказчику, не позднее, чем за  три дня до дня </w:t>
            </w:r>
            <w:r>
              <w:rPr>
                <w:lang w:eastAsia="en-US"/>
              </w:rPr>
              <w:lastRenderedPageBreak/>
              <w:t xml:space="preserve">окончания подачи заявок на участие в запросе котировок. </w:t>
            </w:r>
          </w:p>
          <w:p w:rsidR="00C80E44" w:rsidRDefault="00C80E44">
            <w:pPr>
              <w:spacing w:line="276" w:lineRule="auto"/>
              <w:jc w:val="both"/>
              <w:rPr>
                <w:lang w:eastAsia="en-US"/>
              </w:rPr>
            </w:pPr>
            <w:r>
              <w:rPr>
                <w:lang w:eastAsia="en-US"/>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в единой информационной системе с указанием предмета запроса, но без указания участника закупки, от которого поступил запрос.</w:t>
            </w:r>
          </w:p>
          <w:p w:rsidR="00C80E44" w:rsidRDefault="00C80E44">
            <w:pPr>
              <w:spacing w:line="276" w:lineRule="auto"/>
              <w:jc w:val="both"/>
              <w:rPr>
                <w:highlight w:val="yellow"/>
                <w:lang w:eastAsia="en-US"/>
              </w:rPr>
            </w:pPr>
          </w:p>
        </w:tc>
      </w:tr>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r>
              <w:rPr>
                <w:lang w:eastAsia="en-US"/>
              </w:rPr>
              <w:lastRenderedPageBreak/>
              <w:t>16</w:t>
            </w: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rsidP="00B93F68">
            <w:pPr>
              <w:spacing w:line="276" w:lineRule="auto"/>
              <w:rPr>
                <w:b/>
                <w:i/>
                <w:lang w:eastAsia="en-US"/>
              </w:rPr>
            </w:pPr>
            <w:r>
              <w:rPr>
                <w:b/>
                <w:i/>
                <w:color w:val="000000"/>
                <w:lang w:eastAsia="en-US"/>
              </w:rPr>
              <w:t xml:space="preserve">Наименование и количество </w:t>
            </w:r>
            <w:r w:rsidR="00B93F68">
              <w:rPr>
                <w:b/>
                <w:i/>
                <w:color w:val="000000"/>
                <w:lang w:eastAsia="en-US"/>
              </w:rPr>
              <w:t>Услуг</w:t>
            </w:r>
          </w:p>
        </w:tc>
        <w:tc>
          <w:tcPr>
            <w:tcW w:w="6840" w:type="dxa"/>
            <w:tcBorders>
              <w:top w:val="single" w:sz="4" w:space="0" w:color="auto"/>
              <w:left w:val="single" w:sz="4" w:space="0" w:color="auto"/>
              <w:bottom w:val="single" w:sz="4" w:space="0" w:color="auto"/>
              <w:right w:val="single" w:sz="4" w:space="0" w:color="auto"/>
            </w:tcBorders>
          </w:tcPr>
          <w:p w:rsidR="000B2E88" w:rsidRDefault="000B2E88" w:rsidP="000B2E88">
            <w:pPr>
              <w:spacing w:line="276" w:lineRule="auto"/>
              <w:jc w:val="both"/>
              <w:rPr>
                <w:lang w:eastAsia="en-US"/>
              </w:rPr>
            </w:pPr>
            <w:r>
              <w:rPr>
                <w:lang w:eastAsia="en-US"/>
              </w:rPr>
              <w:t>В соответствии с  Приложением № 1 «</w:t>
            </w:r>
            <w:r w:rsidR="00B93F68">
              <w:rPr>
                <w:lang w:eastAsia="en-US"/>
              </w:rPr>
              <w:t>Техническое задание</w:t>
            </w:r>
            <w:r>
              <w:rPr>
                <w:lang w:eastAsia="en-US"/>
              </w:rPr>
              <w:t>»</w:t>
            </w:r>
            <w:r w:rsidR="00F84780">
              <w:rPr>
                <w:lang w:eastAsia="en-US"/>
              </w:rPr>
              <w:t>.</w:t>
            </w:r>
          </w:p>
          <w:p w:rsidR="00F84780" w:rsidRDefault="00F84780" w:rsidP="000B2E88">
            <w:pPr>
              <w:spacing w:line="276" w:lineRule="auto"/>
              <w:jc w:val="both"/>
              <w:rPr>
                <w:lang w:eastAsia="en-US"/>
              </w:rPr>
            </w:pPr>
            <w:r>
              <w:rPr>
                <w:lang w:eastAsia="en-US"/>
              </w:rPr>
              <w:t>Количество оказываемых услуг определяется по заявкам Заказчика по фактической потребности в услугах в ходе исполнения договора.</w:t>
            </w:r>
          </w:p>
          <w:p w:rsidR="00C80E44" w:rsidRDefault="00C80E44" w:rsidP="000B2E88">
            <w:pPr>
              <w:spacing w:line="276" w:lineRule="auto"/>
              <w:jc w:val="both"/>
              <w:rPr>
                <w:highlight w:val="yellow"/>
                <w:lang w:eastAsia="en-US"/>
              </w:rPr>
            </w:pPr>
          </w:p>
        </w:tc>
      </w:tr>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r>
              <w:rPr>
                <w:lang w:eastAsia="en-US"/>
              </w:rPr>
              <w:t>17</w:t>
            </w: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rsidP="00070658">
            <w:pPr>
              <w:spacing w:line="276" w:lineRule="auto"/>
              <w:rPr>
                <w:i/>
                <w:lang w:eastAsia="en-US"/>
              </w:rPr>
            </w:pPr>
            <w:r>
              <w:rPr>
                <w:b/>
                <w:i/>
                <w:lang w:eastAsia="en-US"/>
              </w:rPr>
              <w:t xml:space="preserve">Требования к  комплектации, техническим и функциональным характеристикам </w:t>
            </w:r>
            <w:r w:rsidR="00070658">
              <w:rPr>
                <w:b/>
                <w:i/>
                <w:lang w:eastAsia="en-US"/>
              </w:rPr>
              <w:t>Услуг</w:t>
            </w:r>
            <w:r>
              <w:rPr>
                <w:b/>
                <w:i/>
                <w:lang w:eastAsia="en-US"/>
              </w:rPr>
              <w:t>.</w:t>
            </w:r>
          </w:p>
        </w:tc>
        <w:tc>
          <w:tcPr>
            <w:tcW w:w="6840" w:type="dxa"/>
            <w:tcBorders>
              <w:top w:val="single" w:sz="4" w:space="0" w:color="auto"/>
              <w:left w:val="single" w:sz="4" w:space="0" w:color="auto"/>
              <w:bottom w:val="single" w:sz="4" w:space="0" w:color="auto"/>
              <w:right w:val="single" w:sz="4" w:space="0" w:color="auto"/>
            </w:tcBorders>
          </w:tcPr>
          <w:p w:rsidR="00EE1866" w:rsidRDefault="00EE1866">
            <w:pPr>
              <w:spacing w:line="276" w:lineRule="auto"/>
              <w:jc w:val="both"/>
              <w:rPr>
                <w:lang w:eastAsia="en-US"/>
              </w:rPr>
            </w:pPr>
          </w:p>
          <w:p w:rsidR="00C80E44" w:rsidRDefault="00C80E44">
            <w:pPr>
              <w:spacing w:line="276" w:lineRule="auto"/>
              <w:jc w:val="both"/>
              <w:rPr>
                <w:lang w:eastAsia="en-US"/>
              </w:rPr>
            </w:pPr>
            <w:r>
              <w:rPr>
                <w:lang w:eastAsia="en-US"/>
              </w:rPr>
              <w:t>В соответствии с  Приложением № 1 «</w:t>
            </w:r>
            <w:r w:rsidR="00B93F68">
              <w:rPr>
                <w:lang w:eastAsia="en-US"/>
              </w:rPr>
              <w:t>Техническое задание</w:t>
            </w:r>
            <w:r>
              <w:rPr>
                <w:lang w:eastAsia="en-US"/>
              </w:rPr>
              <w:t>»</w:t>
            </w:r>
          </w:p>
          <w:p w:rsidR="00C80E44" w:rsidRDefault="00C80E44">
            <w:pPr>
              <w:spacing w:line="276" w:lineRule="auto"/>
              <w:jc w:val="both"/>
              <w:rPr>
                <w:lang w:eastAsia="en-US"/>
              </w:rPr>
            </w:pPr>
          </w:p>
        </w:tc>
      </w:tr>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r>
              <w:rPr>
                <w:lang w:eastAsia="en-US"/>
              </w:rPr>
              <w:t>18</w:t>
            </w: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b/>
                <w:i/>
                <w:lang w:eastAsia="en-US"/>
              </w:rPr>
            </w:pPr>
            <w:r>
              <w:rPr>
                <w:b/>
                <w:i/>
                <w:lang w:eastAsia="en-US"/>
              </w:rPr>
              <w:t>Форма, сроки и порядок оплаты Товара.</w:t>
            </w:r>
          </w:p>
        </w:tc>
        <w:tc>
          <w:tcPr>
            <w:tcW w:w="6840" w:type="dxa"/>
            <w:tcBorders>
              <w:top w:val="single" w:sz="4" w:space="0" w:color="auto"/>
              <w:left w:val="single" w:sz="4" w:space="0" w:color="auto"/>
              <w:bottom w:val="single" w:sz="4" w:space="0" w:color="auto"/>
              <w:right w:val="single" w:sz="4" w:space="0" w:color="auto"/>
            </w:tcBorders>
            <w:hideMark/>
          </w:tcPr>
          <w:p w:rsidR="00C80E44" w:rsidRDefault="00EE1866" w:rsidP="00EE1866">
            <w:pPr>
              <w:tabs>
                <w:tab w:val="left" w:pos="567"/>
              </w:tabs>
              <w:spacing w:line="320" w:lineRule="exact"/>
              <w:ind w:firstLine="709"/>
              <w:jc w:val="both"/>
              <w:rPr>
                <w:lang w:eastAsia="en-US"/>
              </w:rPr>
            </w:pPr>
            <w:proofErr w:type="gramStart"/>
            <w:r>
              <w:t xml:space="preserve">Оплата </w:t>
            </w:r>
            <w:r w:rsidRPr="00167CBE">
              <w:rPr>
                <w:i/>
              </w:rPr>
              <w:t>услуг</w:t>
            </w:r>
            <w:r w:rsidRPr="00167CBE">
              <w:t xml:space="preserve"> производится Заказчиком путем перечисления денежных средств на расчетный счет Исполнителя</w:t>
            </w:r>
            <w:r>
              <w:t xml:space="preserve"> в</w:t>
            </w:r>
            <w:r w:rsidRPr="00167CBE">
              <w:rPr>
                <w:i/>
              </w:rPr>
              <w:t xml:space="preserve"> течение</w:t>
            </w:r>
            <w:r>
              <w:rPr>
                <w:i/>
              </w:rPr>
              <w:t xml:space="preserve"> 45 (сорока пяти)</w:t>
            </w:r>
            <w:r w:rsidRPr="00167CBE">
              <w:rPr>
                <w:i/>
              </w:rPr>
              <w:t xml:space="preserve"> календарных дней с даты подписания С</w:t>
            </w:r>
            <w:r>
              <w:rPr>
                <w:i/>
              </w:rPr>
              <w:t xml:space="preserve">торонами </w:t>
            </w:r>
            <w:r w:rsidRPr="00F14028">
              <w:rPr>
                <w:i/>
              </w:rPr>
              <w:t>акта сдачи-приемки выполненных работ/услуг, при условии получения Заказчиком оригинального комплекта документов, подп</w:t>
            </w:r>
            <w:r>
              <w:rPr>
                <w:i/>
              </w:rPr>
              <w:t>исанного со стороны Исполнителя</w:t>
            </w:r>
            <w:r w:rsidRPr="00F14028">
              <w:rPr>
                <w:i/>
              </w:rPr>
              <w:t xml:space="preserve">: счета на оплату, актов сдачи-приемки оказанных услуг/выполненных работ (2 экз.), </w:t>
            </w:r>
            <w:r w:rsidRPr="00F14028">
              <w:rPr>
                <w:i/>
                <w:u w:val="single"/>
              </w:rPr>
              <w:t>счет-фактуры</w:t>
            </w:r>
            <w:r w:rsidRPr="00F14028">
              <w:rPr>
                <w:i/>
              </w:rPr>
              <w:t>.</w:t>
            </w:r>
            <w:proofErr w:type="gramEnd"/>
          </w:p>
        </w:tc>
      </w:tr>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r>
              <w:rPr>
                <w:lang w:eastAsia="en-US"/>
              </w:rPr>
              <w:t>19</w:t>
            </w: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b/>
                <w:i/>
                <w:lang w:eastAsia="en-US"/>
              </w:rPr>
            </w:pPr>
            <w:r>
              <w:rPr>
                <w:b/>
                <w:i/>
                <w:lang w:eastAsia="en-US"/>
              </w:rPr>
              <w:t>Срок заключения Договора.</w:t>
            </w:r>
          </w:p>
        </w:tc>
        <w:tc>
          <w:tcPr>
            <w:tcW w:w="6840"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jc w:val="both"/>
              <w:rPr>
                <w:lang w:eastAsia="en-US"/>
              </w:rPr>
            </w:pPr>
            <w:r>
              <w:rPr>
                <w:lang w:eastAsia="en-US"/>
              </w:rPr>
              <w:t xml:space="preserve">Не позднее 10 календарных дней со дня со дня </w:t>
            </w:r>
            <w:proofErr w:type="gramStart"/>
            <w:r>
              <w:rPr>
                <w:lang w:eastAsia="en-US"/>
              </w:rPr>
              <w:t>опубликования итогов проведения запроса котировок</w:t>
            </w:r>
            <w:proofErr w:type="gramEnd"/>
          </w:p>
        </w:tc>
      </w:tr>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r>
              <w:rPr>
                <w:lang w:eastAsia="en-US"/>
              </w:rPr>
              <w:t>20</w:t>
            </w: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b/>
                <w:i/>
                <w:lang w:eastAsia="en-US"/>
              </w:rPr>
            </w:pPr>
            <w:r>
              <w:rPr>
                <w:b/>
                <w:i/>
                <w:lang w:eastAsia="en-US"/>
              </w:rPr>
              <w:t>Гарантийный срок.</w:t>
            </w:r>
          </w:p>
        </w:tc>
        <w:tc>
          <w:tcPr>
            <w:tcW w:w="6840" w:type="dxa"/>
            <w:tcBorders>
              <w:top w:val="single" w:sz="4" w:space="0" w:color="auto"/>
              <w:left w:val="single" w:sz="4" w:space="0" w:color="auto"/>
              <w:bottom w:val="single" w:sz="4" w:space="0" w:color="auto"/>
              <w:right w:val="single" w:sz="4" w:space="0" w:color="auto"/>
            </w:tcBorders>
            <w:hideMark/>
          </w:tcPr>
          <w:p w:rsidR="00216CAF" w:rsidRDefault="00C80E44" w:rsidP="00216CAF">
            <w:pPr>
              <w:spacing w:line="276" w:lineRule="auto"/>
              <w:jc w:val="both"/>
              <w:rPr>
                <w:lang w:eastAsia="en-US"/>
              </w:rPr>
            </w:pPr>
            <w:r>
              <w:rPr>
                <w:lang w:eastAsia="en-US"/>
              </w:rPr>
              <w:t xml:space="preserve"> </w:t>
            </w:r>
            <w:r w:rsidR="00216CAF">
              <w:rPr>
                <w:lang w:eastAsia="en-US"/>
              </w:rPr>
              <w:t>В случае выявления недостатков в</w:t>
            </w:r>
            <w:r w:rsidR="00EE1866">
              <w:rPr>
                <w:lang w:eastAsia="en-US"/>
              </w:rPr>
              <w:t xml:space="preserve"> изготовленной полиграфической продукции</w:t>
            </w:r>
            <w:r w:rsidR="00216CAF">
              <w:rPr>
                <w:lang w:eastAsia="en-US"/>
              </w:rPr>
              <w:t>, Исполнитель безвозмездно устраняет недостатки</w:t>
            </w:r>
            <w:r w:rsidR="00EE1866">
              <w:rPr>
                <w:lang w:eastAsia="en-US"/>
              </w:rPr>
              <w:t xml:space="preserve"> - осуществляет замену</w:t>
            </w:r>
            <w:r w:rsidR="00216CAF">
              <w:rPr>
                <w:lang w:eastAsia="en-US"/>
              </w:rPr>
              <w:t xml:space="preserve"> в течение</w:t>
            </w:r>
            <w:r w:rsidR="00EE1866">
              <w:rPr>
                <w:lang w:eastAsia="en-US"/>
              </w:rPr>
              <w:t xml:space="preserve"> 10</w:t>
            </w:r>
            <w:r w:rsidR="00216CAF">
              <w:rPr>
                <w:lang w:eastAsia="en-US"/>
              </w:rPr>
              <w:t xml:space="preserve"> рабочих дней </w:t>
            </w:r>
          </w:p>
          <w:p w:rsidR="00F84780" w:rsidRDefault="00F84780" w:rsidP="00F84780">
            <w:pPr>
              <w:spacing w:line="276" w:lineRule="auto"/>
              <w:jc w:val="both"/>
              <w:rPr>
                <w:lang w:eastAsia="en-US"/>
              </w:rPr>
            </w:pPr>
          </w:p>
        </w:tc>
      </w:tr>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rsidP="006D02A1">
            <w:pPr>
              <w:spacing w:line="276" w:lineRule="auto"/>
              <w:rPr>
                <w:b/>
                <w:i/>
                <w:lang w:eastAsia="en-US"/>
              </w:rPr>
            </w:pPr>
            <w:r>
              <w:rPr>
                <w:b/>
                <w:i/>
                <w:lang w:eastAsia="en-US"/>
              </w:rPr>
              <w:t xml:space="preserve">Срок </w:t>
            </w:r>
            <w:r w:rsidR="006D02A1">
              <w:rPr>
                <w:b/>
                <w:i/>
                <w:lang w:eastAsia="en-US"/>
              </w:rPr>
              <w:t>оказания услуг</w:t>
            </w:r>
          </w:p>
        </w:tc>
        <w:tc>
          <w:tcPr>
            <w:tcW w:w="6840" w:type="dxa"/>
            <w:tcBorders>
              <w:top w:val="single" w:sz="4" w:space="0" w:color="auto"/>
              <w:left w:val="single" w:sz="4" w:space="0" w:color="auto"/>
              <w:bottom w:val="single" w:sz="4" w:space="0" w:color="auto"/>
              <w:right w:val="single" w:sz="4" w:space="0" w:color="auto"/>
            </w:tcBorders>
            <w:hideMark/>
          </w:tcPr>
          <w:p w:rsidR="00EE1866" w:rsidRDefault="00EE1866" w:rsidP="00EE1866">
            <w:r>
              <w:t>в течение 10 рабочих дней со дня получения заказа, направленного Заказчиком  по АСЗ «Электронный ордер».</w:t>
            </w:r>
          </w:p>
          <w:p w:rsidR="000812C1" w:rsidRPr="00CC79C2" w:rsidRDefault="000812C1" w:rsidP="00EE1866">
            <w:r>
              <w:t>Срок действия договора – до 31.12.2021</w:t>
            </w:r>
          </w:p>
          <w:p w:rsidR="00C80E44" w:rsidRDefault="00C80E44" w:rsidP="00A416CB">
            <w:pPr>
              <w:spacing w:line="276" w:lineRule="auto"/>
              <w:jc w:val="both"/>
              <w:rPr>
                <w:lang w:eastAsia="en-US"/>
              </w:rPr>
            </w:pPr>
          </w:p>
        </w:tc>
      </w:tr>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r>
              <w:rPr>
                <w:lang w:eastAsia="en-US"/>
              </w:rPr>
              <w:t>22</w:t>
            </w: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b/>
                <w:i/>
                <w:lang w:eastAsia="en-US"/>
              </w:rPr>
            </w:pPr>
            <w:r>
              <w:rPr>
                <w:b/>
                <w:i/>
                <w:lang w:eastAsia="en-US"/>
              </w:rPr>
              <w:t>Рассмотрение и оценка котировочных заявок</w:t>
            </w:r>
          </w:p>
        </w:tc>
        <w:tc>
          <w:tcPr>
            <w:tcW w:w="6840"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jc w:val="both"/>
              <w:rPr>
                <w:lang w:eastAsia="en-US"/>
              </w:rPr>
            </w:pPr>
            <w:r>
              <w:rPr>
                <w:lang w:eastAsia="en-US"/>
              </w:rPr>
              <w:t>Комиссия не рассматривает и отклоняет котировочную заявку в случае если:</w:t>
            </w:r>
          </w:p>
          <w:p w:rsidR="00C80E44" w:rsidRDefault="00C80E44">
            <w:pPr>
              <w:spacing w:line="276" w:lineRule="auto"/>
              <w:jc w:val="both"/>
              <w:rPr>
                <w:lang w:eastAsia="en-US"/>
              </w:rPr>
            </w:pPr>
            <w:r>
              <w:rPr>
                <w:lang w:eastAsia="en-US"/>
              </w:rPr>
              <w:t>- котировочная заявка не соответствует требованиям, установленным в извещении о проведении запроса котировок;</w:t>
            </w:r>
          </w:p>
          <w:p w:rsidR="00C80E44" w:rsidRDefault="00C80E44">
            <w:pPr>
              <w:spacing w:line="276" w:lineRule="auto"/>
              <w:jc w:val="both"/>
              <w:rPr>
                <w:lang w:eastAsia="en-US"/>
              </w:rPr>
            </w:pPr>
            <w:r>
              <w:rPr>
                <w:lang w:eastAsia="en-US"/>
              </w:rPr>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C80E44" w:rsidRDefault="00C80E44">
            <w:pPr>
              <w:spacing w:line="276" w:lineRule="auto"/>
              <w:jc w:val="both"/>
              <w:rPr>
                <w:lang w:eastAsia="en-US"/>
              </w:rPr>
            </w:pPr>
            <w:r>
              <w:rPr>
                <w:lang w:eastAsia="en-US"/>
              </w:rPr>
              <w:t xml:space="preserve">Одновременно с рассмотрением котировочных заявок Комиссия проводит их оценку. К оценке допускаются лишь те </w:t>
            </w:r>
            <w:r>
              <w:rPr>
                <w:lang w:eastAsia="en-US"/>
              </w:rPr>
              <w:lastRenderedPageBreak/>
              <w:t xml:space="preserve">заявки, которые соответствуют требованиям, установленным в извещении о проведении запроса котировок. </w:t>
            </w:r>
          </w:p>
          <w:p w:rsidR="00C80E44" w:rsidRDefault="00C80E44">
            <w:pPr>
              <w:spacing w:line="276" w:lineRule="auto"/>
              <w:jc w:val="both"/>
              <w:rPr>
                <w:lang w:eastAsia="en-US"/>
              </w:rPr>
            </w:pPr>
            <w:r>
              <w:rPr>
                <w:lang w:eastAsia="en-US"/>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C80E44" w:rsidRDefault="00C80E44">
            <w:pPr>
              <w:spacing w:line="276" w:lineRule="auto"/>
              <w:jc w:val="both"/>
              <w:rPr>
                <w:lang w:eastAsia="en-US"/>
              </w:rPr>
            </w:pPr>
            <w:r>
              <w:rPr>
                <w:lang w:eastAsia="en-US"/>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C80E44" w:rsidRDefault="00C80E44">
            <w:pPr>
              <w:spacing w:line="276" w:lineRule="auto"/>
              <w:jc w:val="both"/>
              <w:rPr>
                <w:lang w:eastAsia="en-US"/>
              </w:rPr>
            </w:pPr>
            <w:proofErr w:type="gramStart"/>
            <w:r>
              <w:rPr>
                <w:lang w:eastAsia="en-US"/>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C80E44" w:rsidRDefault="00C80E44" w:rsidP="00F00D85">
            <w:pPr>
              <w:spacing w:line="276" w:lineRule="auto"/>
              <w:jc w:val="both"/>
              <w:rPr>
                <w:lang w:eastAsia="en-US"/>
              </w:rPr>
            </w:pPr>
            <w:r>
              <w:rPr>
                <w:lang w:eastAsia="en-US"/>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F00D85">
              <w:rPr>
                <w:lang w:eastAsia="en-US"/>
              </w:rPr>
              <w:t xml:space="preserve">учреждения </w:t>
            </w:r>
            <w:proofErr w:type="spellStart"/>
            <w:r w:rsidR="00F00D85">
              <w:rPr>
                <w:lang w:eastAsia="en-US"/>
              </w:rPr>
              <w:t>нуз-хилок</w:t>
            </w:r>
            <w:proofErr w:type="gramStart"/>
            <w:r w:rsidR="00F00D85">
              <w:rPr>
                <w:lang w:eastAsia="en-US"/>
              </w:rPr>
              <w:t>.р</w:t>
            </w:r>
            <w:proofErr w:type="gramEnd"/>
            <w:r w:rsidR="00F00D85">
              <w:rPr>
                <w:lang w:eastAsia="en-US"/>
              </w:rPr>
              <w:t>ф</w:t>
            </w:r>
            <w:proofErr w:type="spellEnd"/>
            <w:r>
              <w:rPr>
                <w:lang w:eastAsia="en-US"/>
              </w:rPr>
              <w:t xml:space="preserve"> не позднее 2-х рабочих дней с даты его подписания.</w:t>
            </w:r>
          </w:p>
        </w:tc>
      </w:tr>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r>
              <w:rPr>
                <w:lang w:eastAsia="en-US"/>
              </w:rPr>
              <w:lastRenderedPageBreak/>
              <w:t>23</w:t>
            </w: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b/>
                <w:i/>
                <w:lang w:eastAsia="en-US"/>
              </w:rPr>
            </w:pPr>
            <w:r>
              <w:rPr>
                <w:b/>
                <w:i/>
                <w:lang w:eastAsia="en-US"/>
              </w:rPr>
              <w:t>Прочие условия.</w:t>
            </w:r>
          </w:p>
        </w:tc>
        <w:tc>
          <w:tcPr>
            <w:tcW w:w="6840"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jc w:val="both"/>
              <w:rPr>
                <w:lang w:eastAsia="en-US"/>
              </w:rPr>
            </w:pPr>
            <w:r>
              <w:rPr>
                <w:lang w:eastAsia="en-US"/>
              </w:rPr>
              <w:t xml:space="preserve">ЧУЗ «РЖД-Медицина» г. Хилок»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C80E44" w:rsidRDefault="00C80E44" w:rsidP="000B2E88">
            <w:pPr>
              <w:spacing w:line="276" w:lineRule="auto"/>
              <w:jc w:val="both"/>
              <w:rPr>
                <w:lang w:eastAsia="en-US"/>
              </w:rPr>
            </w:pPr>
            <w:r>
              <w:rPr>
                <w:lang w:eastAsia="en-US"/>
              </w:rPr>
              <w:t xml:space="preserve">Документ, содержащий сведения об отказе от проведения закупки, размещается на сайте </w:t>
            </w:r>
            <w:r w:rsidR="000B2E88">
              <w:rPr>
                <w:lang w:eastAsia="en-US"/>
              </w:rPr>
              <w:t>учреждения</w:t>
            </w:r>
            <w:r>
              <w:rPr>
                <w:lang w:eastAsia="en-US"/>
              </w:rPr>
              <w:t xml:space="preserve"> не позднее 2-х дней со дня принятия решения об отказе от проведения закупки.</w:t>
            </w:r>
          </w:p>
        </w:tc>
      </w:tr>
    </w:tbl>
    <w:p w:rsidR="00C80E44" w:rsidRDefault="00C80E44" w:rsidP="00C80E44">
      <w:pPr>
        <w:tabs>
          <w:tab w:val="left" w:pos="357"/>
          <w:tab w:val="left" w:pos="495"/>
          <w:tab w:val="left" w:pos="622"/>
          <w:tab w:val="left" w:pos="3525"/>
          <w:tab w:val="left" w:pos="4294"/>
        </w:tabs>
        <w:rPr>
          <w:i/>
        </w:rPr>
      </w:pPr>
      <w:r>
        <w:rPr>
          <w:i/>
        </w:rPr>
        <w:tab/>
      </w:r>
      <w:r>
        <w:rPr>
          <w:i/>
        </w:rPr>
        <w:tab/>
      </w:r>
      <w:r>
        <w:rPr>
          <w:i/>
        </w:rPr>
        <w:tab/>
      </w:r>
      <w:r>
        <w:rPr>
          <w:i/>
        </w:rPr>
        <w:tab/>
      </w:r>
      <w:r>
        <w:rPr>
          <w:i/>
        </w:rPr>
        <w:tab/>
      </w:r>
    </w:p>
    <w:p w:rsidR="00C80E44" w:rsidRDefault="00C80E44" w:rsidP="00C80E44">
      <w:pPr>
        <w:tabs>
          <w:tab w:val="left" w:pos="3525"/>
          <w:tab w:val="left" w:pos="4294"/>
        </w:tabs>
        <w:jc w:val="right"/>
        <w:rPr>
          <w:i/>
        </w:rPr>
      </w:pPr>
    </w:p>
    <w:p w:rsidR="00C80E44" w:rsidRDefault="00C80E44" w:rsidP="00C80E44">
      <w:pPr>
        <w:tabs>
          <w:tab w:val="left" w:pos="3525"/>
          <w:tab w:val="left" w:pos="4294"/>
        </w:tabs>
        <w:jc w:val="right"/>
        <w:rPr>
          <w:i/>
        </w:rPr>
      </w:pPr>
    </w:p>
    <w:p w:rsidR="00C80E44" w:rsidRDefault="00C80E44" w:rsidP="00C80E44">
      <w:pPr>
        <w:tabs>
          <w:tab w:val="left" w:pos="3525"/>
          <w:tab w:val="left" w:pos="4294"/>
        </w:tabs>
        <w:jc w:val="right"/>
        <w:rPr>
          <w:b/>
          <w:i/>
        </w:rPr>
      </w:pPr>
    </w:p>
    <w:p w:rsidR="00C80E44" w:rsidRDefault="00C80E44" w:rsidP="00C80E44">
      <w:pPr>
        <w:tabs>
          <w:tab w:val="left" w:pos="3525"/>
          <w:tab w:val="left" w:pos="4294"/>
        </w:tabs>
        <w:jc w:val="right"/>
        <w:rPr>
          <w:i/>
        </w:rPr>
      </w:pPr>
    </w:p>
    <w:p w:rsidR="00C80E44" w:rsidRDefault="00C80E44" w:rsidP="00C80E44">
      <w:pPr>
        <w:tabs>
          <w:tab w:val="left" w:pos="3525"/>
          <w:tab w:val="left" w:pos="4294"/>
        </w:tabs>
        <w:jc w:val="right"/>
        <w:rPr>
          <w:i/>
        </w:rPr>
      </w:pPr>
    </w:p>
    <w:p w:rsidR="00C80E44" w:rsidRDefault="00C80E44" w:rsidP="00C80E44">
      <w:pPr>
        <w:tabs>
          <w:tab w:val="left" w:pos="3525"/>
          <w:tab w:val="left" w:pos="4294"/>
        </w:tabs>
        <w:jc w:val="right"/>
      </w:pPr>
      <w:r>
        <w:t xml:space="preserve"> </w:t>
      </w:r>
    </w:p>
    <w:p w:rsidR="00C80E44" w:rsidRDefault="00C80E44" w:rsidP="00C80E44">
      <w:pPr>
        <w:sectPr w:rsidR="00C80E44">
          <w:pgSz w:w="11906" w:h="16838"/>
          <w:pgMar w:top="709" w:right="567" w:bottom="1134" w:left="567" w:header="709" w:footer="709" w:gutter="0"/>
          <w:cols w:space="720"/>
        </w:sectPr>
      </w:pPr>
    </w:p>
    <w:p w:rsidR="00C80E44" w:rsidRPr="00F84780" w:rsidRDefault="00C80E44" w:rsidP="003F4320">
      <w:pPr>
        <w:tabs>
          <w:tab w:val="left" w:pos="3525"/>
          <w:tab w:val="left" w:pos="4294"/>
        </w:tabs>
        <w:spacing w:line="276" w:lineRule="auto"/>
        <w:jc w:val="right"/>
      </w:pPr>
      <w:r>
        <w:lastRenderedPageBreak/>
        <w:tab/>
      </w:r>
      <w:r w:rsidRPr="00F84780">
        <w:t>Приложение №1</w:t>
      </w:r>
    </w:p>
    <w:p w:rsidR="00C80E44" w:rsidRPr="00F84780" w:rsidRDefault="00C80E44" w:rsidP="003F4320">
      <w:pPr>
        <w:tabs>
          <w:tab w:val="left" w:pos="3525"/>
          <w:tab w:val="left" w:pos="4294"/>
        </w:tabs>
        <w:spacing w:line="276" w:lineRule="auto"/>
        <w:jc w:val="right"/>
      </w:pPr>
      <w:r w:rsidRPr="00F84780">
        <w:t>к  котировочной документации</w:t>
      </w:r>
    </w:p>
    <w:p w:rsidR="007D02F3" w:rsidRDefault="007D02F3" w:rsidP="003F4320">
      <w:pPr>
        <w:spacing w:line="276" w:lineRule="auto"/>
        <w:jc w:val="right"/>
      </w:pPr>
    </w:p>
    <w:p w:rsidR="00EE1866" w:rsidRDefault="007D02F3" w:rsidP="003F4320">
      <w:pPr>
        <w:spacing w:line="276" w:lineRule="auto"/>
        <w:jc w:val="center"/>
        <w:rPr>
          <w:b/>
          <w:bCs/>
        </w:rPr>
      </w:pPr>
      <w:r>
        <w:rPr>
          <w:bCs/>
        </w:rPr>
        <w:t xml:space="preserve">               </w:t>
      </w:r>
      <w:r>
        <w:rPr>
          <w:b/>
          <w:bCs/>
        </w:rPr>
        <w:t xml:space="preserve">ТЕХНИЧЕСКОЕ ЗАДАНИЕ </w:t>
      </w:r>
    </w:p>
    <w:p w:rsidR="00695DA6" w:rsidRDefault="00695DA6" w:rsidP="003F4320">
      <w:pPr>
        <w:spacing w:line="276" w:lineRule="auto"/>
        <w:jc w:val="center"/>
        <w:rPr>
          <w:b/>
          <w:bCs/>
        </w:rPr>
      </w:pPr>
    </w:p>
    <w:p w:rsidR="00EE1866" w:rsidRPr="00A00742" w:rsidRDefault="00EE1866" w:rsidP="001E3B27">
      <w:pPr>
        <w:spacing w:line="276" w:lineRule="auto"/>
        <w:jc w:val="both"/>
      </w:pPr>
      <w:r>
        <w:rPr>
          <w:bCs/>
        </w:rPr>
        <w:t>Полиграфические услуги -</w:t>
      </w:r>
      <w:r w:rsidRPr="00CC79C2">
        <w:rPr>
          <w:bCs/>
        </w:rPr>
        <w:t xml:space="preserve"> </w:t>
      </w:r>
      <w:r>
        <w:t>изготовление индивидуальных карт предрейсовых и послерейсовых медицинских осмотров</w:t>
      </w:r>
    </w:p>
    <w:p w:rsidR="004B3591" w:rsidRDefault="004B3591" w:rsidP="001E3B27">
      <w:pPr>
        <w:spacing w:line="276" w:lineRule="auto"/>
        <w:jc w:val="center"/>
      </w:pPr>
    </w:p>
    <w:p w:rsidR="007D02F3" w:rsidRDefault="000812C1" w:rsidP="001E3B27">
      <w:pPr>
        <w:tabs>
          <w:tab w:val="left" w:pos="3525"/>
          <w:tab w:val="left" w:pos="4294"/>
        </w:tabs>
        <w:spacing w:line="276" w:lineRule="auto"/>
        <w:jc w:val="both"/>
      </w:pPr>
      <w:r w:rsidRPr="000812C1">
        <w:t xml:space="preserve">Наименование полиграфической продукции: </w:t>
      </w:r>
      <w:r>
        <w:t>и</w:t>
      </w:r>
      <w:r w:rsidRPr="000812C1">
        <w:t>ндивидуальн</w:t>
      </w:r>
      <w:r>
        <w:t>ая карта предрейсовых и по</w:t>
      </w:r>
      <w:r w:rsidRPr="000812C1">
        <w:t>слерейсовых ме</w:t>
      </w:r>
      <w:r>
        <w:t>д</w:t>
      </w:r>
      <w:r w:rsidRPr="000812C1">
        <w:t>ицинских осмотров</w:t>
      </w:r>
      <w:r>
        <w:t>.</w:t>
      </w:r>
    </w:p>
    <w:p w:rsidR="000812C1" w:rsidRDefault="000812C1" w:rsidP="001E3B27">
      <w:pPr>
        <w:tabs>
          <w:tab w:val="left" w:pos="3525"/>
          <w:tab w:val="left" w:pos="4294"/>
        </w:tabs>
        <w:spacing w:line="276" w:lineRule="auto"/>
        <w:jc w:val="both"/>
      </w:pPr>
      <w:r>
        <w:t>Размер листа – формат А</w:t>
      </w:r>
      <w:proofErr w:type="gramStart"/>
      <w:r>
        <w:t>4</w:t>
      </w:r>
      <w:proofErr w:type="gramEnd"/>
    </w:p>
    <w:p w:rsidR="000812C1" w:rsidRDefault="000812C1" w:rsidP="001E3B27">
      <w:pPr>
        <w:tabs>
          <w:tab w:val="left" w:pos="3525"/>
          <w:tab w:val="left" w:pos="4294"/>
        </w:tabs>
        <w:spacing w:line="276" w:lineRule="auto"/>
        <w:jc w:val="both"/>
      </w:pPr>
      <w:r>
        <w:t>Ориентация – альбомная</w:t>
      </w:r>
    </w:p>
    <w:p w:rsidR="000812C1" w:rsidRDefault="000812C1" w:rsidP="001E3B27">
      <w:pPr>
        <w:tabs>
          <w:tab w:val="left" w:pos="3525"/>
          <w:tab w:val="left" w:pos="4294"/>
        </w:tabs>
        <w:spacing w:line="276" w:lineRule="auto"/>
        <w:jc w:val="both"/>
      </w:pPr>
      <w:r>
        <w:t>О</w:t>
      </w:r>
      <w:r w:rsidR="00695DA6">
        <w:t>б</w:t>
      </w:r>
      <w:r>
        <w:t>ложка – карто</w:t>
      </w:r>
      <w:r w:rsidR="001E3B27">
        <w:t>н</w:t>
      </w:r>
      <w:r>
        <w:t xml:space="preserve"> «Балахна 260 г.</w:t>
      </w:r>
    </w:p>
    <w:p w:rsidR="000812C1" w:rsidRDefault="000812C1" w:rsidP="001E3B27">
      <w:pPr>
        <w:tabs>
          <w:tab w:val="left" w:pos="3525"/>
          <w:tab w:val="left" w:pos="4294"/>
        </w:tabs>
        <w:spacing w:line="276" w:lineRule="auto"/>
        <w:jc w:val="both"/>
      </w:pPr>
      <w:proofErr w:type="spellStart"/>
      <w:r>
        <w:t>Запечатка</w:t>
      </w:r>
      <w:proofErr w:type="spellEnd"/>
      <w:r>
        <w:t xml:space="preserve"> на лицевой стороне</w:t>
      </w:r>
    </w:p>
    <w:p w:rsidR="00695DA6" w:rsidRDefault="000812C1" w:rsidP="001E3B27">
      <w:pPr>
        <w:tabs>
          <w:tab w:val="left" w:pos="3525"/>
          <w:tab w:val="left" w:pos="4294"/>
        </w:tabs>
        <w:spacing w:line="276" w:lineRule="auto"/>
        <w:jc w:val="both"/>
      </w:pPr>
      <w:r>
        <w:t>1+0,</w:t>
      </w:r>
    </w:p>
    <w:p w:rsidR="000812C1" w:rsidRDefault="000812C1" w:rsidP="001E3B27">
      <w:pPr>
        <w:tabs>
          <w:tab w:val="left" w:pos="3525"/>
          <w:tab w:val="left" w:pos="4294"/>
        </w:tabs>
        <w:spacing w:line="276" w:lineRule="auto"/>
        <w:jc w:val="both"/>
      </w:pPr>
      <w:r>
        <w:t xml:space="preserve"> блок 28 л. 1 + 1, офсет. 80 г.</w:t>
      </w:r>
    </w:p>
    <w:p w:rsidR="000812C1" w:rsidRDefault="000812C1" w:rsidP="001E3B27">
      <w:pPr>
        <w:tabs>
          <w:tab w:val="left" w:pos="3525"/>
          <w:tab w:val="left" w:pos="4294"/>
        </w:tabs>
        <w:spacing w:line="276" w:lineRule="auto"/>
        <w:jc w:val="both"/>
      </w:pPr>
      <w:r>
        <w:t xml:space="preserve">Корешок карты – проклеен </w:t>
      </w:r>
      <w:proofErr w:type="spellStart"/>
      <w:r>
        <w:t>бумвинилом</w:t>
      </w:r>
      <w:proofErr w:type="spellEnd"/>
      <w:r>
        <w:t xml:space="preserve">, </w:t>
      </w:r>
      <w:proofErr w:type="spellStart"/>
      <w:r>
        <w:t>крепися</w:t>
      </w:r>
      <w:proofErr w:type="spellEnd"/>
      <w:r>
        <w:t xml:space="preserve"> на 2 скрепки</w:t>
      </w:r>
    </w:p>
    <w:p w:rsidR="000812C1" w:rsidRPr="000812C1" w:rsidRDefault="000812C1" w:rsidP="001E3B27">
      <w:pPr>
        <w:tabs>
          <w:tab w:val="left" w:pos="3525"/>
          <w:tab w:val="left" w:pos="4294"/>
        </w:tabs>
        <w:spacing w:line="276" w:lineRule="auto"/>
        <w:jc w:val="both"/>
      </w:pPr>
      <w:r>
        <w:t>Тираж – 4500 (четыре тысячи пятьсот штук)</w:t>
      </w:r>
    </w:p>
    <w:p w:rsidR="007D02F3" w:rsidRPr="000812C1" w:rsidRDefault="007D02F3" w:rsidP="000812C1">
      <w:pPr>
        <w:tabs>
          <w:tab w:val="left" w:pos="3525"/>
          <w:tab w:val="left" w:pos="4294"/>
        </w:tabs>
        <w:spacing w:line="276" w:lineRule="auto"/>
        <w:jc w:val="both"/>
      </w:pPr>
    </w:p>
    <w:p w:rsidR="00C57383" w:rsidRPr="00120123" w:rsidRDefault="00C57383" w:rsidP="003F4320">
      <w:pPr>
        <w:tabs>
          <w:tab w:val="left" w:pos="540"/>
          <w:tab w:val="left" w:pos="3525"/>
          <w:tab w:val="left" w:pos="4294"/>
        </w:tabs>
        <w:spacing w:line="276" w:lineRule="auto"/>
      </w:pPr>
    </w:p>
    <w:p w:rsidR="00C57383" w:rsidRDefault="00C57383" w:rsidP="003F4320">
      <w:pPr>
        <w:tabs>
          <w:tab w:val="left" w:pos="540"/>
          <w:tab w:val="left" w:pos="3525"/>
          <w:tab w:val="left" w:pos="4294"/>
        </w:tabs>
        <w:spacing w:line="276" w:lineRule="auto"/>
      </w:pPr>
    </w:p>
    <w:p w:rsidR="00C57383" w:rsidRDefault="00C57383" w:rsidP="003F4320">
      <w:pPr>
        <w:tabs>
          <w:tab w:val="left" w:pos="540"/>
          <w:tab w:val="left" w:pos="3525"/>
          <w:tab w:val="left" w:pos="4294"/>
        </w:tabs>
        <w:spacing w:line="276" w:lineRule="auto"/>
      </w:pPr>
    </w:p>
    <w:p w:rsidR="00C57383" w:rsidRDefault="00C57383" w:rsidP="003F4320">
      <w:pPr>
        <w:tabs>
          <w:tab w:val="left" w:pos="540"/>
          <w:tab w:val="left" w:pos="3525"/>
          <w:tab w:val="left" w:pos="4294"/>
        </w:tabs>
        <w:spacing w:line="276" w:lineRule="auto"/>
      </w:pPr>
    </w:p>
    <w:p w:rsidR="00C57383" w:rsidRDefault="00C57383" w:rsidP="003F4320">
      <w:pPr>
        <w:tabs>
          <w:tab w:val="left" w:pos="540"/>
          <w:tab w:val="left" w:pos="3525"/>
          <w:tab w:val="left" w:pos="4294"/>
        </w:tabs>
        <w:spacing w:line="276" w:lineRule="auto"/>
      </w:pPr>
    </w:p>
    <w:p w:rsidR="001E3B27" w:rsidRDefault="001E3B27" w:rsidP="003F4320">
      <w:pPr>
        <w:tabs>
          <w:tab w:val="left" w:pos="540"/>
          <w:tab w:val="left" w:pos="3525"/>
          <w:tab w:val="left" w:pos="4294"/>
        </w:tabs>
        <w:spacing w:line="276" w:lineRule="auto"/>
      </w:pPr>
    </w:p>
    <w:p w:rsidR="00C57383" w:rsidRDefault="00C57383" w:rsidP="00EB4D68">
      <w:pPr>
        <w:tabs>
          <w:tab w:val="left" w:pos="540"/>
          <w:tab w:val="left" w:pos="3525"/>
          <w:tab w:val="left" w:pos="4294"/>
        </w:tabs>
      </w:pPr>
    </w:p>
    <w:p w:rsidR="00C57383" w:rsidRDefault="00C57383" w:rsidP="00EB4D68">
      <w:pPr>
        <w:tabs>
          <w:tab w:val="left" w:pos="540"/>
          <w:tab w:val="left" w:pos="3525"/>
          <w:tab w:val="left" w:pos="4294"/>
        </w:tabs>
      </w:pPr>
    </w:p>
    <w:p w:rsidR="00C57383" w:rsidRDefault="00C57383" w:rsidP="00EB4D68">
      <w:pPr>
        <w:tabs>
          <w:tab w:val="left" w:pos="540"/>
          <w:tab w:val="left" w:pos="3525"/>
          <w:tab w:val="left" w:pos="4294"/>
        </w:tabs>
      </w:pPr>
    </w:p>
    <w:p w:rsidR="00C57383" w:rsidRDefault="00C57383" w:rsidP="00EB4D68">
      <w:pPr>
        <w:tabs>
          <w:tab w:val="left" w:pos="540"/>
          <w:tab w:val="left" w:pos="3525"/>
          <w:tab w:val="left" w:pos="4294"/>
        </w:tabs>
      </w:pPr>
    </w:p>
    <w:p w:rsidR="00B81FF0" w:rsidRDefault="00B81FF0" w:rsidP="00EB4D68">
      <w:pPr>
        <w:tabs>
          <w:tab w:val="left" w:pos="540"/>
          <w:tab w:val="left" w:pos="3525"/>
          <w:tab w:val="left" w:pos="4294"/>
        </w:tabs>
      </w:pPr>
    </w:p>
    <w:p w:rsidR="00B81FF0" w:rsidRDefault="00B81FF0" w:rsidP="00EB4D68">
      <w:pPr>
        <w:tabs>
          <w:tab w:val="left" w:pos="540"/>
          <w:tab w:val="left" w:pos="3525"/>
          <w:tab w:val="left" w:pos="4294"/>
        </w:tabs>
      </w:pPr>
    </w:p>
    <w:p w:rsidR="00B81FF0" w:rsidRDefault="00B81FF0" w:rsidP="00EB4D68">
      <w:pPr>
        <w:tabs>
          <w:tab w:val="left" w:pos="540"/>
          <w:tab w:val="left" w:pos="3525"/>
          <w:tab w:val="left" w:pos="4294"/>
        </w:tabs>
      </w:pPr>
    </w:p>
    <w:p w:rsidR="00B81FF0" w:rsidRDefault="00B81FF0" w:rsidP="00EB4D68">
      <w:pPr>
        <w:tabs>
          <w:tab w:val="left" w:pos="540"/>
          <w:tab w:val="left" w:pos="3525"/>
          <w:tab w:val="left" w:pos="4294"/>
        </w:tabs>
      </w:pPr>
    </w:p>
    <w:p w:rsidR="00B81FF0" w:rsidRDefault="00B81FF0" w:rsidP="00EB4D68">
      <w:pPr>
        <w:tabs>
          <w:tab w:val="left" w:pos="540"/>
          <w:tab w:val="left" w:pos="3525"/>
          <w:tab w:val="left" w:pos="4294"/>
        </w:tabs>
      </w:pPr>
    </w:p>
    <w:p w:rsidR="00B81FF0" w:rsidRDefault="00B81FF0" w:rsidP="00EB4D68">
      <w:pPr>
        <w:tabs>
          <w:tab w:val="left" w:pos="540"/>
          <w:tab w:val="left" w:pos="3525"/>
          <w:tab w:val="left" w:pos="4294"/>
        </w:tabs>
      </w:pPr>
    </w:p>
    <w:p w:rsidR="00B81FF0" w:rsidRDefault="00B81FF0" w:rsidP="00EB4D68">
      <w:pPr>
        <w:tabs>
          <w:tab w:val="left" w:pos="540"/>
          <w:tab w:val="left" w:pos="3525"/>
          <w:tab w:val="left" w:pos="4294"/>
        </w:tabs>
      </w:pPr>
    </w:p>
    <w:p w:rsidR="00B81FF0" w:rsidRDefault="00B81FF0" w:rsidP="00EB4D68">
      <w:pPr>
        <w:tabs>
          <w:tab w:val="left" w:pos="540"/>
          <w:tab w:val="left" w:pos="3525"/>
          <w:tab w:val="left" w:pos="4294"/>
        </w:tabs>
      </w:pPr>
    </w:p>
    <w:p w:rsidR="00B81FF0" w:rsidRDefault="00B81FF0" w:rsidP="00EB4D68">
      <w:pPr>
        <w:tabs>
          <w:tab w:val="left" w:pos="540"/>
          <w:tab w:val="left" w:pos="3525"/>
          <w:tab w:val="left" w:pos="4294"/>
        </w:tabs>
      </w:pPr>
    </w:p>
    <w:p w:rsidR="00B81FF0" w:rsidRDefault="00B81FF0" w:rsidP="00EB4D68">
      <w:pPr>
        <w:tabs>
          <w:tab w:val="left" w:pos="540"/>
          <w:tab w:val="left" w:pos="3525"/>
          <w:tab w:val="left" w:pos="4294"/>
        </w:tabs>
      </w:pPr>
    </w:p>
    <w:p w:rsidR="00B81FF0" w:rsidRDefault="00B81FF0" w:rsidP="00EB4D68">
      <w:pPr>
        <w:tabs>
          <w:tab w:val="left" w:pos="540"/>
          <w:tab w:val="left" w:pos="3525"/>
          <w:tab w:val="left" w:pos="4294"/>
        </w:tabs>
      </w:pPr>
    </w:p>
    <w:p w:rsidR="00B81FF0" w:rsidRDefault="00B81FF0" w:rsidP="00EB4D68">
      <w:pPr>
        <w:tabs>
          <w:tab w:val="left" w:pos="540"/>
          <w:tab w:val="left" w:pos="3525"/>
          <w:tab w:val="left" w:pos="4294"/>
        </w:tabs>
      </w:pPr>
    </w:p>
    <w:p w:rsidR="00B81FF0" w:rsidRDefault="00B81FF0" w:rsidP="00EB4D68">
      <w:pPr>
        <w:tabs>
          <w:tab w:val="left" w:pos="540"/>
          <w:tab w:val="left" w:pos="3525"/>
          <w:tab w:val="left" w:pos="4294"/>
        </w:tabs>
      </w:pPr>
    </w:p>
    <w:p w:rsidR="00B81FF0" w:rsidRDefault="00B81FF0" w:rsidP="00EB4D68">
      <w:pPr>
        <w:tabs>
          <w:tab w:val="left" w:pos="540"/>
          <w:tab w:val="left" w:pos="3525"/>
          <w:tab w:val="left" w:pos="4294"/>
        </w:tabs>
      </w:pPr>
    </w:p>
    <w:p w:rsidR="00B81FF0" w:rsidRDefault="00B81FF0" w:rsidP="00EB4D68">
      <w:pPr>
        <w:tabs>
          <w:tab w:val="left" w:pos="540"/>
          <w:tab w:val="left" w:pos="3525"/>
          <w:tab w:val="left" w:pos="4294"/>
        </w:tabs>
      </w:pPr>
    </w:p>
    <w:p w:rsidR="00B81FF0" w:rsidRDefault="00B81FF0" w:rsidP="00EB4D68">
      <w:pPr>
        <w:tabs>
          <w:tab w:val="left" w:pos="540"/>
          <w:tab w:val="left" w:pos="3525"/>
          <w:tab w:val="left" w:pos="4294"/>
        </w:tabs>
      </w:pPr>
    </w:p>
    <w:p w:rsidR="00B81FF0" w:rsidRDefault="00B81FF0" w:rsidP="00EB4D68">
      <w:pPr>
        <w:tabs>
          <w:tab w:val="left" w:pos="540"/>
          <w:tab w:val="left" w:pos="3525"/>
          <w:tab w:val="left" w:pos="4294"/>
        </w:tabs>
      </w:pPr>
    </w:p>
    <w:p w:rsidR="00B81FF0" w:rsidRDefault="00B81FF0" w:rsidP="00EB4D68">
      <w:pPr>
        <w:tabs>
          <w:tab w:val="left" w:pos="540"/>
          <w:tab w:val="left" w:pos="3525"/>
          <w:tab w:val="left" w:pos="4294"/>
        </w:tabs>
      </w:pPr>
    </w:p>
    <w:p w:rsidR="00C57383" w:rsidRDefault="00C57383" w:rsidP="00EB4D68">
      <w:pPr>
        <w:tabs>
          <w:tab w:val="left" w:pos="540"/>
          <w:tab w:val="left" w:pos="3525"/>
          <w:tab w:val="left" w:pos="4294"/>
        </w:tabs>
      </w:pPr>
    </w:p>
    <w:p w:rsidR="008420A1" w:rsidRDefault="008420A1" w:rsidP="00C80E44">
      <w:pPr>
        <w:widowControl w:val="0"/>
        <w:tabs>
          <w:tab w:val="left" w:pos="3525"/>
          <w:tab w:val="left" w:pos="4294"/>
        </w:tabs>
        <w:autoSpaceDE w:val="0"/>
        <w:autoSpaceDN w:val="0"/>
        <w:adjustRightInd w:val="0"/>
        <w:jc w:val="right"/>
        <w:rPr>
          <w:sz w:val="20"/>
          <w:szCs w:val="20"/>
        </w:rPr>
      </w:pPr>
    </w:p>
    <w:p w:rsidR="00C80E44" w:rsidRPr="00B81FF0" w:rsidRDefault="00120123" w:rsidP="00B81FF0">
      <w:pPr>
        <w:widowControl w:val="0"/>
        <w:tabs>
          <w:tab w:val="left" w:pos="3525"/>
          <w:tab w:val="left" w:pos="4294"/>
        </w:tabs>
        <w:autoSpaceDE w:val="0"/>
        <w:autoSpaceDN w:val="0"/>
        <w:adjustRightInd w:val="0"/>
        <w:jc w:val="right"/>
      </w:pPr>
      <w:r w:rsidRPr="00B81FF0">
        <w:lastRenderedPageBreak/>
        <w:t>П</w:t>
      </w:r>
      <w:r w:rsidR="00C80E44" w:rsidRPr="00B81FF0">
        <w:t>риложение №</w:t>
      </w:r>
      <w:r w:rsidR="00B44558" w:rsidRPr="00B81FF0">
        <w:t xml:space="preserve"> </w:t>
      </w:r>
      <w:r w:rsidR="00C80E44" w:rsidRPr="00B81FF0">
        <w:t>2</w:t>
      </w:r>
    </w:p>
    <w:p w:rsidR="00C80E44" w:rsidRPr="00B81FF0" w:rsidRDefault="00C80E44" w:rsidP="00B81FF0">
      <w:pPr>
        <w:widowControl w:val="0"/>
        <w:tabs>
          <w:tab w:val="left" w:pos="3525"/>
          <w:tab w:val="left" w:pos="4294"/>
        </w:tabs>
        <w:autoSpaceDE w:val="0"/>
        <w:autoSpaceDN w:val="0"/>
        <w:adjustRightInd w:val="0"/>
        <w:jc w:val="right"/>
      </w:pPr>
      <w:r w:rsidRPr="00B81FF0">
        <w:t>к  котировочной документации</w:t>
      </w:r>
    </w:p>
    <w:p w:rsidR="00C80E44" w:rsidRDefault="00C80E44" w:rsidP="008420A1">
      <w:pPr>
        <w:widowControl w:val="0"/>
        <w:autoSpaceDE w:val="0"/>
        <w:autoSpaceDN w:val="0"/>
        <w:adjustRightInd w:val="0"/>
        <w:rPr>
          <w:b/>
        </w:rPr>
      </w:pPr>
    </w:p>
    <w:tbl>
      <w:tblPr>
        <w:tblW w:w="9654" w:type="dxa"/>
        <w:tblInd w:w="93" w:type="dxa"/>
        <w:tblLook w:val="04A0" w:firstRow="1" w:lastRow="0" w:firstColumn="1" w:lastColumn="0" w:noHBand="0" w:noVBand="1"/>
      </w:tblPr>
      <w:tblGrid>
        <w:gridCol w:w="14783"/>
      </w:tblGrid>
      <w:tr w:rsidR="00C80E44" w:rsidTr="00B44558">
        <w:trPr>
          <w:trHeight w:val="540"/>
        </w:trPr>
        <w:tc>
          <w:tcPr>
            <w:tcW w:w="9654" w:type="dxa"/>
            <w:noWrap/>
            <w:vAlign w:val="bottom"/>
          </w:tcPr>
          <w:p w:rsidR="008420A1" w:rsidRDefault="00B81FF0" w:rsidP="00B81FF0">
            <w:pPr>
              <w:spacing w:line="276" w:lineRule="auto"/>
              <w:rPr>
                <w:rFonts w:eastAsia="Calibri"/>
                <w:b/>
                <w:lang w:eastAsia="en-US"/>
              </w:rPr>
            </w:pPr>
            <w:r>
              <w:rPr>
                <w:rFonts w:eastAsia="Calibri"/>
                <w:b/>
                <w:lang w:eastAsia="en-US"/>
              </w:rPr>
              <w:t xml:space="preserve">                    </w:t>
            </w:r>
            <w:r w:rsidR="008420A1">
              <w:rPr>
                <w:rFonts w:eastAsia="Calibri"/>
                <w:b/>
                <w:lang w:eastAsia="en-US"/>
              </w:rPr>
              <w:t>Обоснование формирования начальной (максимальной) цены</w:t>
            </w:r>
          </w:p>
          <w:p w:rsidR="008420A1" w:rsidRPr="00B81FF0" w:rsidRDefault="008420A1" w:rsidP="008420A1">
            <w:pPr>
              <w:spacing w:line="276" w:lineRule="auto"/>
              <w:rPr>
                <w:rFonts w:eastAsia="Calibri"/>
                <w:lang w:eastAsia="en-US"/>
              </w:rPr>
            </w:pPr>
            <w:r w:rsidRPr="00B81FF0">
              <w:rPr>
                <w:rFonts w:eastAsia="Calibri"/>
                <w:lang w:eastAsia="en-US"/>
              </w:rPr>
              <w:t>По договору оказания  полиграфических услуг</w:t>
            </w:r>
          </w:p>
          <w:p w:rsidR="008420A1" w:rsidRDefault="008420A1" w:rsidP="008420A1">
            <w:pPr>
              <w:spacing w:line="276" w:lineRule="auto"/>
            </w:pPr>
            <w:r w:rsidRPr="00856AA9">
              <w:t xml:space="preserve">изготовление </w:t>
            </w:r>
            <w:r>
              <w:t xml:space="preserve">индивидуальных карт предрейсовых и послерейсовых медицинских осмотров </w:t>
            </w:r>
          </w:p>
          <w:p w:rsidR="008420A1" w:rsidRDefault="008420A1" w:rsidP="008420A1">
            <w:pPr>
              <w:spacing w:line="276" w:lineRule="auto"/>
              <w:rPr>
                <w:rFonts w:eastAsia="Calibri"/>
                <w:lang w:eastAsia="en-US"/>
              </w:rPr>
            </w:pPr>
            <w:r>
              <w:rPr>
                <w:rFonts w:eastAsia="Calibri"/>
                <w:lang w:eastAsia="en-US"/>
              </w:rPr>
              <w:t>Метод определения начальной максимальной цены: метод сопоставимых рыночных цен.</w:t>
            </w:r>
          </w:p>
          <w:p w:rsidR="00B81FF0" w:rsidRDefault="008420A1" w:rsidP="008420A1">
            <w:pPr>
              <w:spacing w:line="276" w:lineRule="auto"/>
              <w:rPr>
                <w:rFonts w:eastAsia="Calibri"/>
                <w:lang w:eastAsia="en-US"/>
              </w:rPr>
            </w:pPr>
            <w:r>
              <w:rPr>
                <w:rFonts w:eastAsia="Calibri"/>
                <w:lang w:eastAsia="en-US"/>
              </w:rPr>
              <w:t xml:space="preserve">Рассмотрена информация о ценовых предложениях, поступившая от 3-х организаций </w:t>
            </w:r>
            <w:r w:rsidR="00B81FF0">
              <w:rPr>
                <w:rFonts w:eastAsia="Calibri"/>
                <w:lang w:eastAsia="en-US"/>
              </w:rPr>
              <w:t>–</w:t>
            </w:r>
            <w:r>
              <w:rPr>
                <w:rFonts w:eastAsia="Calibri"/>
                <w:lang w:eastAsia="en-US"/>
              </w:rPr>
              <w:t xml:space="preserve"> </w:t>
            </w:r>
          </w:p>
          <w:p w:rsidR="008420A1" w:rsidRDefault="008420A1" w:rsidP="008420A1">
            <w:pPr>
              <w:spacing w:line="276" w:lineRule="auto"/>
              <w:rPr>
                <w:lang w:eastAsia="en-US"/>
              </w:rPr>
            </w:pPr>
            <w:r>
              <w:rPr>
                <w:rFonts w:eastAsia="Calibri"/>
                <w:lang w:eastAsia="en-US"/>
              </w:rPr>
              <w:t>исполнителей:</w:t>
            </w:r>
            <w:r>
              <w:rPr>
                <w:lang w:eastAsia="en-US"/>
              </w:rPr>
              <w:t xml:space="preserve">         </w:t>
            </w:r>
          </w:p>
          <w:p w:rsidR="008420A1" w:rsidRDefault="008420A1" w:rsidP="008420A1">
            <w:pPr>
              <w:pStyle w:val="ac"/>
              <w:autoSpaceDE w:val="0"/>
              <w:autoSpaceDN w:val="0"/>
              <w:adjustRightInd w:val="0"/>
              <w:spacing w:after="0" w:line="240" w:lineRule="auto"/>
              <w:ind w:left="840"/>
              <w:rPr>
                <w:rFonts w:ascii="Times New Roman" w:hAnsi="Times New Roman"/>
                <w:b/>
                <w:color w:val="000000"/>
                <w:sz w:val="24"/>
                <w:szCs w:val="24"/>
              </w:rPr>
            </w:pPr>
          </w:p>
          <w:tbl>
            <w:tblPr>
              <w:tblStyle w:val="af8"/>
              <w:tblW w:w="8833" w:type="dxa"/>
              <w:tblLook w:val="04A0" w:firstRow="1" w:lastRow="0" w:firstColumn="1" w:lastColumn="0" w:noHBand="0" w:noVBand="1"/>
            </w:tblPr>
            <w:tblGrid>
              <w:gridCol w:w="446"/>
              <w:gridCol w:w="1972"/>
              <w:gridCol w:w="638"/>
              <w:gridCol w:w="759"/>
              <w:gridCol w:w="756"/>
              <w:gridCol w:w="1659"/>
              <w:gridCol w:w="944"/>
              <w:gridCol w:w="1659"/>
            </w:tblGrid>
            <w:tr w:rsidR="008420A1" w:rsidTr="008420A1">
              <w:tc>
                <w:tcPr>
                  <w:tcW w:w="457" w:type="dxa"/>
                  <w:tcBorders>
                    <w:top w:val="single" w:sz="4" w:space="0" w:color="auto"/>
                    <w:left w:val="single" w:sz="4" w:space="0" w:color="auto"/>
                    <w:bottom w:val="single" w:sz="4" w:space="0" w:color="auto"/>
                    <w:right w:val="single" w:sz="4" w:space="0" w:color="auto"/>
                  </w:tcBorders>
                  <w:hideMark/>
                </w:tcPr>
                <w:p w:rsidR="008420A1" w:rsidRPr="000B7FE3" w:rsidRDefault="008420A1" w:rsidP="008420A1">
                  <w:pPr>
                    <w:pStyle w:val="ac"/>
                    <w:autoSpaceDE w:val="0"/>
                    <w:autoSpaceDN w:val="0"/>
                    <w:adjustRightInd w:val="0"/>
                    <w:spacing w:after="0" w:line="240" w:lineRule="auto"/>
                    <w:ind w:left="0"/>
                    <w:rPr>
                      <w:rFonts w:ascii="Times New Roman" w:hAnsi="Times New Roman"/>
                      <w:color w:val="000000"/>
                      <w:sz w:val="24"/>
                      <w:szCs w:val="24"/>
                    </w:rPr>
                  </w:pPr>
                  <w:r w:rsidRPr="000B7FE3">
                    <w:rPr>
                      <w:rFonts w:ascii="Times New Roman" w:hAnsi="Times New Roman"/>
                      <w:color w:val="000000"/>
                      <w:sz w:val="24"/>
                      <w:szCs w:val="24"/>
                    </w:rPr>
                    <w:t>№</w:t>
                  </w:r>
                </w:p>
              </w:tc>
              <w:tc>
                <w:tcPr>
                  <w:tcW w:w="2464" w:type="dxa"/>
                  <w:tcBorders>
                    <w:top w:val="single" w:sz="4" w:space="0" w:color="auto"/>
                    <w:left w:val="single" w:sz="4" w:space="0" w:color="auto"/>
                    <w:bottom w:val="single" w:sz="4" w:space="0" w:color="auto"/>
                    <w:right w:val="single" w:sz="4" w:space="0" w:color="auto"/>
                  </w:tcBorders>
                  <w:hideMark/>
                </w:tcPr>
                <w:p w:rsidR="008420A1" w:rsidRPr="000B7FE3" w:rsidRDefault="008420A1" w:rsidP="008420A1">
                  <w:pPr>
                    <w:pStyle w:val="ac"/>
                    <w:autoSpaceDE w:val="0"/>
                    <w:autoSpaceDN w:val="0"/>
                    <w:adjustRightInd w:val="0"/>
                    <w:spacing w:after="0" w:line="240" w:lineRule="auto"/>
                    <w:ind w:left="0"/>
                    <w:rPr>
                      <w:rFonts w:ascii="Times New Roman" w:hAnsi="Times New Roman"/>
                      <w:color w:val="000000"/>
                      <w:sz w:val="24"/>
                      <w:szCs w:val="24"/>
                    </w:rPr>
                  </w:pPr>
                  <w:r w:rsidRPr="000B7FE3">
                    <w:rPr>
                      <w:rFonts w:ascii="Times New Roman" w:hAnsi="Times New Roman"/>
                      <w:color w:val="000000"/>
                      <w:sz w:val="24"/>
                      <w:szCs w:val="24"/>
                    </w:rPr>
                    <w:t>Наименование Услуги</w:t>
                  </w:r>
                </w:p>
              </w:tc>
              <w:tc>
                <w:tcPr>
                  <w:tcW w:w="697" w:type="dxa"/>
                  <w:tcBorders>
                    <w:top w:val="single" w:sz="4" w:space="0" w:color="auto"/>
                    <w:left w:val="single" w:sz="4" w:space="0" w:color="auto"/>
                    <w:bottom w:val="single" w:sz="4" w:space="0" w:color="auto"/>
                    <w:right w:val="single" w:sz="4" w:space="0" w:color="auto"/>
                  </w:tcBorders>
                  <w:hideMark/>
                </w:tcPr>
                <w:p w:rsidR="008420A1" w:rsidRPr="000B7FE3" w:rsidRDefault="008420A1" w:rsidP="008420A1">
                  <w:pPr>
                    <w:pStyle w:val="ac"/>
                    <w:autoSpaceDE w:val="0"/>
                    <w:autoSpaceDN w:val="0"/>
                    <w:adjustRightInd w:val="0"/>
                    <w:spacing w:after="0" w:line="240" w:lineRule="auto"/>
                    <w:ind w:left="0"/>
                    <w:rPr>
                      <w:rFonts w:ascii="Times New Roman" w:hAnsi="Times New Roman"/>
                      <w:color w:val="000000"/>
                      <w:sz w:val="24"/>
                      <w:szCs w:val="24"/>
                    </w:rPr>
                  </w:pPr>
                  <w:r w:rsidRPr="000B7FE3">
                    <w:rPr>
                      <w:rFonts w:ascii="Times New Roman" w:hAnsi="Times New Roman"/>
                      <w:color w:val="000000"/>
                      <w:sz w:val="24"/>
                      <w:szCs w:val="24"/>
                    </w:rPr>
                    <w:t>КП 1</w:t>
                  </w:r>
                </w:p>
                <w:p w:rsidR="008420A1" w:rsidRPr="000B7FE3" w:rsidRDefault="008420A1" w:rsidP="008420A1">
                  <w:pPr>
                    <w:pStyle w:val="ac"/>
                    <w:autoSpaceDE w:val="0"/>
                    <w:autoSpaceDN w:val="0"/>
                    <w:adjustRightInd w:val="0"/>
                    <w:spacing w:after="0" w:line="240" w:lineRule="auto"/>
                    <w:ind w:left="0"/>
                    <w:rPr>
                      <w:rFonts w:ascii="Times New Roman" w:hAnsi="Times New Roman"/>
                      <w:color w:val="000000"/>
                      <w:sz w:val="24"/>
                      <w:szCs w:val="24"/>
                    </w:rPr>
                  </w:pPr>
                </w:p>
              </w:tc>
              <w:tc>
                <w:tcPr>
                  <w:tcW w:w="834" w:type="dxa"/>
                  <w:tcBorders>
                    <w:top w:val="single" w:sz="4" w:space="0" w:color="auto"/>
                    <w:left w:val="single" w:sz="4" w:space="0" w:color="auto"/>
                    <w:bottom w:val="single" w:sz="4" w:space="0" w:color="auto"/>
                    <w:right w:val="single" w:sz="4" w:space="0" w:color="auto"/>
                  </w:tcBorders>
                  <w:hideMark/>
                </w:tcPr>
                <w:p w:rsidR="008420A1" w:rsidRPr="000B7FE3" w:rsidRDefault="008420A1" w:rsidP="008420A1">
                  <w:pPr>
                    <w:pStyle w:val="ac"/>
                    <w:autoSpaceDE w:val="0"/>
                    <w:autoSpaceDN w:val="0"/>
                    <w:adjustRightInd w:val="0"/>
                    <w:spacing w:after="0" w:line="240" w:lineRule="auto"/>
                    <w:ind w:left="0"/>
                    <w:rPr>
                      <w:rFonts w:ascii="Times New Roman" w:hAnsi="Times New Roman"/>
                      <w:color w:val="000000"/>
                      <w:sz w:val="24"/>
                      <w:szCs w:val="24"/>
                    </w:rPr>
                  </w:pPr>
                  <w:r w:rsidRPr="000B7FE3">
                    <w:rPr>
                      <w:rFonts w:ascii="Times New Roman" w:hAnsi="Times New Roman"/>
                      <w:color w:val="000000"/>
                      <w:sz w:val="24"/>
                      <w:szCs w:val="24"/>
                    </w:rPr>
                    <w:t>КП 2</w:t>
                  </w:r>
                </w:p>
                <w:p w:rsidR="008420A1" w:rsidRPr="000B7FE3" w:rsidRDefault="008420A1" w:rsidP="008420A1">
                  <w:pPr>
                    <w:pStyle w:val="ac"/>
                    <w:autoSpaceDE w:val="0"/>
                    <w:autoSpaceDN w:val="0"/>
                    <w:adjustRightInd w:val="0"/>
                    <w:spacing w:after="0" w:line="240" w:lineRule="auto"/>
                    <w:ind w:left="0"/>
                    <w:rPr>
                      <w:rFonts w:ascii="Times New Roman" w:hAnsi="Times New Roman"/>
                      <w:color w:val="000000"/>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8420A1" w:rsidRPr="000B7FE3" w:rsidRDefault="008420A1" w:rsidP="008420A1">
                  <w:pPr>
                    <w:pStyle w:val="ac"/>
                    <w:autoSpaceDE w:val="0"/>
                    <w:autoSpaceDN w:val="0"/>
                    <w:adjustRightInd w:val="0"/>
                    <w:spacing w:after="0" w:line="240" w:lineRule="auto"/>
                    <w:ind w:left="0"/>
                    <w:rPr>
                      <w:rFonts w:ascii="Times New Roman" w:hAnsi="Times New Roman"/>
                      <w:color w:val="000000"/>
                      <w:sz w:val="24"/>
                      <w:szCs w:val="24"/>
                    </w:rPr>
                  </w:pPr>
                  <w:r w:rsidRPr="000B7FE3">
                    <w:rPr>
                      <w:rFonts w:ascii="Times New Roman" w:hAnsi="Times New Roman"/>
                      <w:color w:val="000000"/>
                      <w:sz w:val="24"/>
                      <w:szCs w:val="24"/>
                    </w:rPr>
                    <w:t>КП 3</w:t>
                  </w:r>
                </w:p>
                <w:p w:rsidR="008420A1" w:rsidRPr="000B7FE3" w:rsidRDefault="008420A1" w:rsidP="008420A1">
                  <w:pPr>
                    <w:pStyle w:val="ac"/>
                    <w:autoSpaceDE w:val="0"/>
                    <w:autoSpaceDN w:val="0"/>
                    <w:adjustRightInd w:val="0"/>
                    <w:spacing w:after="0" w:line="240" w:lineRule="auto"/>
                    <w:ind w:left="0"/>
                    <w:rPr>
                      <w:rFonts w:ascii="Times New Roman" w:hAnsi="Times New Roman"/>
                      <w:color w:val="000000"/>
                      <w:sz w:val="24"/>
                      <w:szCs w:val="24"/>
                    </w:rPr>
                  </w:pPr>
                </w:p>
              </w:tc>
              <w:tc>
                <w:tcPr>
                  <w:tcW w:w="1659" w:type="dxa"/>
                  <w:tcBorders>
                    <w:top w:val="single" w:sz="4" w:space="0" w:color="auto"/>
                    <w:left w:val="single" w:sz="4" w:space="0" w:color="auto"/>
                    <w:bottom w:val="single" w:sz="4" w:space="0" w:color="auto"/>
                    <w:right w:val="single" w:sz="4" w:space="0" w:color="auto"/>
                  </w:tcBorders>
                  <w:hideMark/>
                </w:tcPr>
                <w:p w:rsidR="008420A1" w:rsidRPr="000B7FE3" w:rsidRDefault="008420A1" w:rsidP="008420A1">
                  <w:pPr>
                    <w:pStyle w:val="ac"/>
                    <w:autoSpaceDE w:val="0"/>
                    <w:autoSpaceDN w:val="0"/>
                    <w:adjustRightInd w:val="0"/>
                    <w:spacing w:after="0" w:line="240" w:lineRule="auto"/>
                    <w:ind w:left="0"/>
                    <w:rPr>
                      <w:rFonts w:ascii="Times New Roman" w:hAnsi="Times New Roman"/>
                      <w:color w:val="000000"/>
                      <w:sz w:val="24"/>
                      <w:szCs w:val="24"/>
                    </w:rPr>
                  </w:pPr>
                  <w:r w:rsidRPr="000B7FE3">
                    <w:rPr>
                      <w:rFonts w:ascii="Times New Roman" w:hAnsi="Times New Roman"/>
                      <w:color w:val="000000"/>
                      <w:sz w:val="24"/>
                      <w:szCs w:val="24"/>
                    </w:rPr>
                    <w:t>Начальная максимальная цена за единицу, руб.</w:t>
                  </w:r>
                </w:p>
              </w:tc>
              <w:tc>
                <w:tcPr>
                  <w:tcW w:w="944" w:type="dxa"/>
                  <w:tcBorders>
                    <w:top w:val="single" w:sz="4" w:space="0" w:color="auto"/>
                    <w:left w:val="single" w:sz="4" w:space="0" w:color="auto"/>
                    <w:bottom w:val="single" w:sz="4" w:space="0" w:color="auto"/>
                    <w:right w:val="single" w:sz="4" w:space="0" w:color="auto"/>
                  </w:tcBorders>
                </w:tcPr>
                <w:p w:rsidR="008420A1" w:rsidRPr="000B7FE3" w:rsidRDefault="008420A1" w:rsidP="008420A1">
                  <w:pPr>
                    <w:pStyle w:val="ac"/>
                    <w:autoSpaceDE w:val="0"/>
                    <w:autoSpaceDN w:val="0"/>
                    <w:adjustRightInd w:val="0"/>
                    <w:spacing w:after="0" w:line="240" w:lineRule="auto"/>
                    <w:ind w:left="0"/>
                    <w:rPr>
                      <w:rFonts w:ascii="Times New Roman" w:hAnsi="Times New Roman"/>
                      <w:color w:val="000000"/>
                      <w:sz w:val="24"/>
                      <w:szCs w:val="24"/>
                    </w:rPr>
                  </w:pPr>
                  <w:r w:rsidRPr="000B7FE3">
                    <w:rPr>
                      <w:rFonts w:ascii="Times New Roman" w:hAnsi="Times New Roman"/>
                      <w:color w:val="000000"/>
                      <w:sz w:val="24"/>
                      <w:szCs w:val="24"/>
                    </w:rPr>
                    <w:t>Тираж,</w:t>
                  </w:r>
                </w:p>
                <w:p w:rsidR="008420A1" w:rsidRPr="000B7FE3" w:rsidRDefault="008420A1" w:rsidP="008420A1">
                  <w:pPr>
                    <w:pStyle w:val="ac"/>
                    <w:autoSpaceDE w:val="0"/>
                    <w:autoSpaceDN w:val="0"/>
                    <w:adjustRightInd w:val="0"/>
                    <w:spacing w:after="0" w:line="240" w:lineRule="auto"/>
                    <w:ind w:left="0"/>
                    <w:rPr>
                      <w:rFonts w:ascii="Times New Roman" w:hAnsi="Times New Roman"/>
                      <w:color w:val="000000"/>
                      <w:sz w:val="24"/>
                      <w:szCs w:val="24"/>
                    </w:rPr>
                  </w:pPr>
                  <w:r w:rsidRPr="000B7FE3">
                    <w:rPr>
                      <w:rFonts w:ascii="Times New Roman" w:hAnsi="Times New Roman"/>
                      <w:color w:val="000000"/>
                      <w:sz w:val="24"/>
                      <w:szCs w:val="24"/>
                    </w:rPr>
                    <w:t xml:space="preserve"> шт.</w:t>
                  </w:r>
                </w:p>
              </w:tc>
              <w:tc>
                <w:tcPr>
                  <w:tcW w:w="1022" w:type="dxa"/>
                  <w:tcBorders>
                    <w:top w:val="single" w:sz="4" w:space="0" w:color="auto"/>
                    <w:left w:val="single" w:sz="4" w:space="0" w:color="auto"/>
                    <w:bottom w:val="single" w:sz="4" w:space="0" w:color="auto"/>
                    <w:right w:val="single" w:sz="4" w:space="0" w:color="auto"/>
                  </w:tcBorders>
                </w:tcPr>
                <w:p w:rsidR="008420A1" w:rsidRPr="000B7FE3" w:rsidRDefault="008420A1" w:rsidP="008420A1">
                  <w:pPr>
                    <w:pStyle w:val="ac"/>
                    <w:autoSpaceDE w:val="0"/>
                    <w:autoSpaceDN w:val="0"/>
                    <w:adjustRightInd w:val="0"/>
                    <w:spacing w:after="0" w:line="240" w:lineRule="auto"/>
                    <w:ind w:left="0"/>
                    <w:rPr>
                      <w:rFonts w:ascii="Times New Roman" w:hAnsi="Times New Roman"/>
                      <w:color w:val="000000"/>
                      <w:sz w:val="24"/>
                      <w:szCs w:val="24"/>
                    </w:rPr>
                  </w:pPr>
                  <w:r w:rsidRPr="000B7FE3">
                    <w:rPr>
                      <w:rFonts w:ascii="Times New Roman" w:hAnsi="Times New Roman"/>
                      <w:color w:val="000000"/>
                      <w:sz w:val="24"/>
                      <w:szCs w:val="24"/>
                    </w:rPr>
                    <w:t>Начальная максимальная цена по договору</w:t>
                  </w:r>
                  <w:proofErr w:type="gramStart"/>
                  <w:r w:rsidRPr="000B7FE3">
                    <w:rPr>
                      <w:rFonts w:ascii="Times New Roman" w:hAnsi="Times New Roman"/>
                      <w:color w:val="000000"/>
                      <w:sz w:val="24"/>
                      <w:szCs w:val="24"/>
                    </w:rPr>
                    <w:t xml:space="preserve"> ,</w:t>
                  </w:r>
                  <w:proofErr w:type="gramEnd"/>
                  <w:r w:rsidRPr="000B7FE3">
                    <w:rPr>
                      <w:rFonts w:ascii="Times New Roman" w:hAnsi="Times New Roman"/>
                      <w:color w:val="000000"/>
                      <w:sz w:val="24"/>
                      <w:szCs w:val="24"/>
                    </w:rPr>
                    <w:t xml:space="preserve"> руб.</w:t>
                  </w:r>
                </w:p>
              </w:tc>
            </w:tr>
            <w:tr w:rsidR="008420A1" w:rsidTr="008420A1">
              <w:tc>
                <w:tcPr>
                  <w:tcW w:w="457" w:type="dxa"/>
                  <w:tcBorders>
                    <w:top w:val="single" w:sz="4" w:space="0" w:color="auto"/>
                    <w:left w:val="single" w:sz="4" w:space="0" w:color="auto"/>
                    <w:bottom w:val="single" w:sz="4" w:space="0" w:color="auto"/>
                    <w:right w:val="single" w:sz="4" w:space="0" w:color="auto"/>
                  </w:tcBorders>
                  <w:hideMark/>
                </w:tcPr>
                <w:p w:rsidR="008420A1" w:rsidRDefault="008420A1" w:rsidP="008420A1">
                  <w:pPr>
                    <w:pStyle w:val="ac"/>
                    <w:autoSpaceDE w:val="0"/>
                    <w:autoSpaceDN w:val="0"/>
                    <w:adjustRightInd w:val="0"/>
                    <w:spacing w:after="0" w:line="240" w:lineRule="auto"/>
                    <w:ind w:left="0"/>
                    <w:rPr>
                      <w:rFonts w:ascii="Times New Roman" w:hAnsi="Times New Roman"/>
                      <w:b/>
                      <w:color w:val="000000"/>
                      <w:sz w:val="24"/>
                      <w:szCs w:val="24"/>
                    </w:rPr>
                  </w:pPr>
                  <w:r>
                    <w:rPr>
                      <w:rFonts w:ascii="Times New Roman" w:hAnsi="Times New Roman"/>
                      <w:b/>
                      <w:color w:val="000000"/>
                      <w:sz w:val="24"/>
                      <w:szCs w:val="24"/>
                    </w:rPr>
                    <w:t>1</w:t>
                  </w:r>
                </w:p>
              </w:tc>
              <w:tc>
                <w:tcPr>
                  <w:tcW w:w="2464" w:type="dxa"/>
                  <w:tcBorders>
                    <w:top w:val="single" w:sz="4" w:space="0" w:color="auto"/>
                    <w:left w:val="single" w:sz="4" w:space="0" w:color="auto"/>
                    <w:bottom w:val="single" w:sz="4" w:space="0" w:color="auto"/>
                    <w:right w:val="single" w:sz="4" w:space="0" w:color="auto"/>
                  </w:tcBorders>
                  <w:hideMark/>
                </w:tcPr>
                <w:p w:rsidR="008420A1" w:rsidRDefault="008420A1" w:rsidP="008420A1">
                  <w:pPr>
                    <w:spacing w:line="276" w:lineRule="auto"/>
                  </w:pPr>
                  <w:r w:rsidRPr="00856AA9">
                    <w:t xml:space="preserve">изготовление </w:t>
                  </w:r>
                  <w:r>
                    <w:t xml:space="preserve">индивидуальных карт предрейсовых и послерейсовых медицинских осмотров </w:t>
                  </w:r>
                </w:p>
                <w:p w:rsidR="008420A1" w:rsidRDefault="008420A1" w:rsidP="008420A1">
                  <w:pPr>
                    <w:pStyle w:val="ac"/>
                    <w:autoSpaceDE w:val="0"/>
                    <w:autoSpaceDN w:val="0"/>
                    <w:adjustRightInd w:val="0"/>
                    <w:spacing w:after="0" w:line="240" w:lineRule="auto"/>
                    <w:ind w:left="0"/>
                    <w:rPr>
                      <w:rFonts w:ascii="Times New Roman" w:hAnsi="Times New Roman"/>
                      <w:b/>
                      <w:color w:val="000000"/>
                      <w:sz w:val="24"/>
                      <w:szCs w:val="24"/>
                    </w:rPr>
                  </w:pPr>
                </w:p>
              </w:tc>
              <w:tc>
                <w:tcPr>
                  <w:tcW w:w="697" w:type="dxa"/>
                  <w:tcBorders>
                    <w:top w:val="single" w:sz="4" w:space="0" w:color="auto"/>
                    <w:left w:val="single" w:sz="4" w:space="0" w:color="auto"/>
                    <w:bottom w:val="single" w:sz="4" w:space="0" w:color="auto"/>
                    <w:right w:val="single" w:sz="4" w:space="0" w:color="auto"/>
                  </w:tcBorders>
                  <w:hideMark/>
                </w:tcPr>
                <w:p w:rsidR="008420A1" w:rsidRPr="000B7FE3" w:rsidRDefault="008420A1" w:rsidP="008420A1">
                  <w:pPr>
                    <w:pStyle w:val="ac"/>
                    <w:autoSpaceDE w:val="0"/>
                    <w:autoSpaceDN w:val="0"/>
                    <w:adjustRightInd w:val="0"/>
                    <w:spacing w:after="0" w:line="240" w:lineRule="auto"/>
                    <w:ind w:left="0"/>
                    <w:rPr>
                      <w:rFonts w:ascii="Times New Roman" w:hAnsi="Times New Roman"/>
                      <w:color w:val="000000"/>
                      <w:sz w:val="24"/>
                      <w:szCs w:val="24"/>
                    </w:rPr>
                  </w:pPr>
                  <w:r w:rsidRPr="000B7FE3">
                    <w:rPr>
                      <w:rFonts w:ascii="Times New Roman" w:hAnsi="Times New Roman"/>
                      <w:color w:val="000000"/>
                      <w:sz w:val="24"/>
                      <w:szCs w:val="24"/>
                    </w:rPr>
                    <w:t>48,6</w:t>
                  </w:r>
                </w:p>
              </w:tc>
              <w:tc>
                <w:tcPr>
                  <w:tcW w:w="834" w:type="dxa"/>
                  <w:tcBorders>
                    <w:top w:val="single" w:sz="4" w:space="0" w:color="auto"/>
                    <w:left w:val="single" w:sz="4" w:space="0" w:color="auto"/>
                    <w:bottom w:val="single" w:sz="4" w:space="0" w:color="auto"/>
                    <w:right w:val="single" w:sz="4" w:space="0" w:color="auto"/>
                  </w:tcBorders>
                  <w:hideMark/>
                </w:tcPr>
                <w:p w:rsidR="008420A1" w:rsidRPr="000B7FE3" w:rsidRDefault="008420A1" w:rsidP="008420A1">
                  <w:pPr>
                    <w:pStyle w:val="ac"/>
                    <w:autoSpaceDE w:val="0"/>
                    <w:autoSpaceDN w:val="0"/>
                    <w:adjustRightInd w:val="0"/>
                    <w:spacing w:after="0" w:line="240" w:lineRule="auto"/>
                    <w:ind w:left="0"/>
                    <w:rPr>
                      <w:rFonts w:ascii="Times New Roman" w:hAnsi="Times New Roman"/>
                      <w:color w:val="000000"/>
                      <w:sz w:val="24"/>
                      <w:szCs w:val="24"/>
                    </w:rPr>
                  </w:pPr>
                  <w:r w:rsidRPr="000B7FE3">
                    <w:rPr>
                      <w:rFonts w:ascii="Times New Roman" w:hAnsi="Times New Roman"/>
                      <w:color w:val="000000"/>
                      <w:sz w:val="24"/>
                      <w:szCs w:val="24"/>
                    </w:rPr>
                    <w:t>49,90</w:t>
                  </w:r>
                </w:p>
              </w:tc>
              <w:tc>
                <w:tcPr>
                  <w:tcW w:w="756" w:type="dxa"/>
                  <w:tcBorders>
                    <w:top w:val="single" w:sz="4" w:space="0" w:color="auto"/>
                    <w:left w:val="single" w:sz="4" w:space="0" w:color="auto"/>
                    <w:bottom w:val="single" w:sz="4" w:space="0" w:color="auto"/>
                    <w:right w:val="single" w:sz="4" w:space="0" w:color="auto"/>
                  </w:tcBorders>
                  <w:hideMark/>
                </w:tcPr>
                <w:p w:rsidR="008420A1" w:rsidRPr="000B7FE3" w:rsidRDefault="008420A1" w:rsidP="008420A1">
                  <w:pPr>
                    <w:pStyle w:val="ac"/>
                    <w:autoSpaceDE w:val="0"/>
                    <w:autoSpaceDN w:val="0"/>
                    <w:adjustRightInd w:val="0"/>
                    <w:spacing w:after="0" w:line="240" w:lineRule="auto"/>
                    <w:ind w:left="0"/>
                    <w:rPr>
                      <w:rFonts w:ascii="Times New Roman" w:hAnsi="Times New Roman"/>
                      <w:color w:val="000000"/>
                      <w:sz w:val="24"/>
                      <w:szCs w:val="24"/>
                    </w:rPr>
                  </w:pPr>
                  <w:r w:rsidRPr="000B7FE3">
                    <w:rPr>
                      <w:rFonts w:ascii="Times New Roman" w:hAnsi="Times New Roman"/>
                      <w:color w:val="000000"/>
                      <w:sz w:val="24"/>
                      <w:szCs w:val="24"/>
                    </w:rPr>
                    <w:t>51,20</w:t>
                  </w:r>
                </w:p>
              </w:tc>
              <w:tc>
                <w:tcPr>
                  <w:tcW w:w="1659" w:type="dxa"/>
                  <w:tcBorders>
                    <w:top w:val="single" w:sz="4" w:space="0" w:color="auto"/>
                    <w:left w:val="single" w:sz="4" w:space="0" w:color="auto"/>
                    <w:bottom w:val="single" w:sz="4" w:space="0" w:color="auto"/>
                    <w:right w:val="single" w:sz="4" w:space="0" w:color="auto"/>
                  </w:tcBorders>
                  <w:hideMark/>
                </w:tcPr>
                <w:p w:rsidR="008420A1" w:rsidRDefault="008420A1" w:rsidP="008420A1">
                  <w:pPr>
                    <w:pStyle w:val="ac"/>
                    <w:autoSpaceDE w:val="0"/>
                    <w:autoSpaceDN w:val="0"/>
                    <w:adjustRightInd w:val="0"/>
                    <w:spacing w:after="0" w:line="240" w:lineRule="auto"/>
                    <w:ind w:left="0"/>
                    <w:rPr>
                      <w:rFonts w:ascii="Times New Roman" w:hAnsi="Times New Roman"/>
                      <w:b/>
                      <w:color w:val="000000"/>
                      <w:sz w:val="24"/>
                      <w:szCs w:val="24"/>
                    </w:rPr>
                  </w:pPr>
                  <w:r>
                    <w:rPr>
                      <w:rFonts w:ascii="Times New Roman" w:hAnsi="Times New Roman"/>
                      <w:b/>
                      <w:color w:val="000000"/>
                      <w:sz w:val="24"/>
                      <w:szCs w:val="24"/>
                    </w:rPr>
                    <w:t>48,6</w:t>
                  </w:r>
                </w:p>
              </w:tc>
              <w:tc>
                <w:tcPr>
                  <w:tcW w:w="944" w:type="dxa"/>
                  <w:tcBorders>
                    <w:top w:val="single" w:sz="4" w:space="0" w:color="auto"/>
                    <w:left w:val="single" w:sz="4" w:space="0" w:color="auto"/>
                    <w:bottom w:val="single" w:sz="4" w:space="0" w:color="auto"/>
                    <w:right w:val="single" w:sz="4" w:space="0" w:color="auto"/>
                  </w:tcBorders>
                </w:tcPr>
                <w:p w:rsidR="008420A1" w:rsidRDefault="008420A1" w:rsidP="008420A1">
                  <w:pPr>
                    <w:pStyle w:val="ac"/>
                    <w:autoSpaceDE w:val="0"/>
                    <w:autoSpaceDN w:val="0"/>
                    <w:adjustRightInd w:val="0"/>
                    <w:spacing w:after="0" w:line="240" w:lineRule="auto"/>
                    <w:ind w:left="0"/>
                    <w:rPr>
                      <w:rFonts w:ascii="Times New Roman" w:hAnsi="Times New Roman"/>
                      <w:b/>
                      <w:color w:val="000000"/>
                      <w:sz w:val="24"/>
                      <w:szCs w:val="24"/>
                    </w:rPr>
                  </w:pPr>
                  <w:r>
                    <w:rPr>
                      <w:rFonts w:ascii="Times New Roman" w:hAnsi="Times New Roman"/>
                      <w:b/>
                      <w:color w:val="000000"/>
                      <w:sz w:val="24"/>
                      <w:szCs w:val="24"/>
                    </w:rPr>
                    <w:t>4500,0</w:t>
                  </w:r>
                </w:p>
              </w:tc>
              <w:tc>
                <w:tcPr>
                  <w:tcW w:w="1022" w:type="dxa"/>
                  <w:tcBorders>
                    <w:top w:val="single" w:sz="4" w:space="0" w:color="auto"/>
                    <w:left w:val="single" w:sz="4" w:space="0" w:color="auto"/>
                    <w:bottom w:val="single" w:sz="4" w:space="0" w:color="auto"/>
                    <w:right w:val="single" w:sz="4" w:space="0" w:color="auto"/>
                  </w:tcBorders>
                </w:tcPr>
                <w:p w:rsidR="008420A1" w:rsidRDefault="008420A1" w:rsidP="008420A1">
                  <w:pPr>
                    <w:pStyle w:val="ac"/>
                    <w:autoSpaceDE w:val="0"/>
                    <w:autoSpaceDN w:val="0"/>
                    <w:adjustRightInd w:val="0"/>
                    <w:spacing w:after="0" w:line="240" w:lineRule="auto"/>
                    <w:ind w:left="0"/>
                    <w:rPr>
                      <w:rFonts w:ascii="Times New Roman" w:hAnsi="Times New Roman"/>
                      <w:b/>
                      <w:color w:val="000000"/>
                      <w:sz w:val="24"/>
                      <w:szCs w:val="24"/>
                    </w:rPr>
                  </w:pPr>
                  <w:r>
                    <w:rPr>
                      <w:rFonts w:ascii="Times New Roman" w:hAnsi="Times New Roman"/>
                      <w:b/>
                      <w:color w:val="000000"/>
                      <w:sz w:val="24"/>
                      <w:szCs w:val="24"/>
                    </w:rPr>
                    <w:t>218700,0</w:t>
                  </w:r>
                </w:p>
              </w:tc>
            </w:tr>
          </w:tbl>
          <w:p w:rsidR="008420A1" w:rsidRDefault="008420A1" w:rsidP="008420A1">
            <w:pPr>
              <w:pStyle w:val="ac"/>
              <w:autoSpaceDE w:val="0"/>
              <w:autoSpaceDN w:val="0"/>
              <w:adjustRightInd w:val="0"/>
              <w:spacing w:after="0" w:line="240" w:lineRule="auto"/>
              <w:ind w:left="840"/>
              <w:rPr>
                <w:rFonts w:ascii="Times New Roman" w:hAnsi="Times New Roman"/>
                <w:b/>
                <w:color w:val="000000"/>
                <w:sz w:val="24"/>
                <w:szCs w:val="24"/>
              </w:rPr>
            </w:pPr>
          </w:p>
          <w:p w:rsidR="008420A1" w:rsidRDefault="008420A1" w:rsidP="008420A1">
            <w:pPr>
              <w:spacing w:line="276" w:lineRule="auto"/>
              <w:rPr>
                <w:lang w:eastAsia="en-US"/>
              </w:rPr>
            </w:pPr>
            <w:r>
              <w:rPr>
                <w:lang w:eastAsia="en-US"/>
              </w:rPr>
              <w:t xml:space="preserve">     В   целях экономии средств учреждения целесообразно за </w:t>
            </w:r>
            <w:proofErr w:type="gramStart"/>
            <w:r>
              <w:rPr>
                <w:lang w:eastAsia="en-US"/>
              </w:rPr>
              <w:t>начальную</w:t>
            </w:r>
            <w:proofErr w:type="gramEnd"/>
            <w:r>
              <w:rPr>
                <w:lang w:eastAsia="en-US"/>
              </w:rPr>
              <w:t xml:space="preserve"> (максимальную) </w:t>
            </w:r>
          </w:p>
          <w:p w:rsidR="00B81FF0" w:rsidRDefault="008420A1" w:rsidP="008420A1">
            <w:pPr>
              <w:spacing w:line="276" w:lineRule="auto"/>
              <w:rPr>
                <w:lang w:eastAsia="en-US"/>
              </w:rPr>
            </w:pPr>
            <w:r>
              <w:rPr>
                <w:lang w:eastAsia="en-US"/>
              </w:rPr>
              <w:t xml:space="preserve">цену за единицу услуги принять наименьшую из </w:t>
            </w:r>
            <w:proofErr w:type="gramStart"/>
            <w:r>
              <w:rPr>
                <w:lang w:eastAsia="en-US"/>
              </w:rPr>
              <w:t>предложенных</w:t>
            </w:r>
            <w:proofErr w:type="gramEnd"/>
            <w:r>
              <w:rPr>
                <w:lang w:eastAsia="en-US"/>
              </w:rPr>
              <w:t>. Начальная (максимальная)</w:t>
            </w:r>
          </w:p>
          <w:p w:rsidR="008420A1" w:rsidRDefault="008420A1" w:rsidP="008420A1">
            <w:pPr>
              <w:spacing w:line="276" w:lineRule="auto"/>
              <w:rPr>
                <w:lang w:eastAsia="en-US"/>
              </w:rPr>
            </w:pPr>
            <w:r>
              <w:rPr>
                <w:lang w:eastAsia="en-US"/>
              </w:rPr>
              <w:t xml:space="preserve"> цена за единицу – </w:t>
            </w:r>
            <w:r w:rsidRPr="000B7FE3">
              <w:rPr>
                <w:b/>
                <w:lang w:eastAsia="en-US"/>
              </w:rPr>
              <w:t>48,60</w:t>
            </w:r>
            <w:r>
              <w:rPr>
                <w:lang w:eastAsia="en-US"/>
              </w:rPr>
              <w:t xml:space="preserve"> руб.</w:t>
            </w:r>
          </w:p>
          <w:p w:rsidR="00B81FF0" w:rsidRDefault="008420A1" w:rsidP="008420A1">
            <w:pPr>
              <w:spacing w:line="276" w:lineRule="auto"/>
              <w:rPr>
                <w:lang w:eastAsia="en-US"/>
              </w:rPr>
            </w:pPr>
            <w:r>
              <w:rPr>
                <w:lang w:eastAsia="en-US"/>
              </w:rPr>
              <w:t xml:space="preserve">Начальная (максимальная) цена по договору </w:t>
            </w:r>
            <w:r>
              <w:rPr>
                <w:b/>
                <w:lang w:eastAsia="en-US"/>
              </w:rPr>
              <w:t xml:space="preserve">218700 </w:t>
            </w:r>
            <w:r>
              <w:rPr>
                <w:lang w:eastAsia="en-US"/>
              </w:rPr>
              <w:t xml:space="preserve">(двести восемнадцать тысяч семьсот) </w:t>
            </w:r>
          </w:p>
          <w:p w:rsidR="008420A1" w:rsidRDefault="008420A1" w:rsidP="008420A1">
            <w:pPr>
              <w:spacing w:line="276" w:lineRule="auto"/>
              <w:rPr>
                <w:rFonts w:eastAsia="Calibri"/>
                <w:b/>
                <w:lang w:eastAsia="en-US"/>
              </w:rPr>
            </w:pPr>
            <w:r>
              <w:rPr>
                <w:b/>
                <w:lang w:eastAsia="en-US"/>
              </w:rPr>
              <w:t>рублей</w:t>
            </w:r>
          </w:p>
          <w:p w:rsidR="008420A1" w:rsidRDefault="008420A1" w:rsidP="008420A1">
            <w:pPr>
              <w:spacing w:line="276" w:lineRule="auto"/>
              <w:rPr>
                <w:rFonts w:eastAsia="Calibri"/>
                <w:lang w:eastAsia="en-US"/>
              </w:rPr>
            </w:pPr>
          </w:p>
          <w:p w:rsidR="00C80E44" w:rsidRDefault="00C80E44" w:rsidP="008420A1">
            <w:pPr>
              <w:widowControl w:val="0"/>
              <w:autoSpaceDE w:val="0"/>
              <w:autoSpaceDN w:val="0"/>
              <w:adjustRightInd w:val="0"/>
              <w:spacing w:line="276" w:lineRule="auto"/>
              <w:ind w:left="49" w:right="7057" w:hanging="49"/>
              <w:rPr>
                <w:b/>
                <w:bCs/>
                <w:color w:val="000000"/>
                <w:sz w:val="22"/>
                <w:szCs w:val="22"/>
                <w:lang w:eastAsia="en-US"/>
              </w:rPr>
            </w:pPr>
            <w:r>
              <w:rPr>
                <w:rFonts w:ascii="Calibri" w:hAnsi="Calibri"/>
                <w:b/>
                <w:bCs/>
                <w:color w:val="000000"/>
                <w:sz w:val="22"/>
                <w:szCs w:val="22"/>
                <w:lang w:eastAsia="en-US"/>
              </w:rPr>
              <w:t xml:space="preserve">                               </w:t>
            </w:r>
          </w:p>
          <w:tbl>
            <w:tblPr>
              <w:tblW w:w="14474" w:type="dxa"/>
              <w:tblInd w:w="93" w:type="dxa"/>
              <w:tblLook w:val="04A0" w:firstRow="1" w:lastRow="0" w:firstColumn="1" w:lastColumn="0" w:noHBand="0" w:noVBand="1"/>
            </w:tblPr>
            <w:tblGrid>
              <w:gridCol w:w="14474"/>
            </w:tblGrid>
            <w:tr w:rsidR="00B44558" w:rsidRPr="009622C2" w:rsidTr="00A00742">
              <w:trPr>
                <w:trHeight w:val="540"/>
              </w:trPr>
              <w:tc>
                <w:tcPr>
                  <w:tcW w:w="14474" w:type="dxa"/>
                  <w:noWrap/>
                  <w:vAlign w:val="bottom"/>
                </w:tcPr>
                <w:p w:rsidR="00B81FF0" w:rsidRDefault="00B81FF0" w:rsidP="008420A1">
                  <w:pPr>
                    <w:spacing w:line="276" w:lineRule="auto"/>
                    <w:rPr>
                      <w:bCs/>
                      <w:color w:val="000000"/>
                      <w:lang w:eastAsia="en-US"/>
                    </w:rPr>
                  </w:pPr>
                </w:p>
                <w:p w:rsidR="00B81FF0" w:rsidRDefault="00B81FF0" w:rsidP="008420A1">
                  <w:pPr>
                    <w:spacing w:line="276" w:lineRule="auto"/>
                    <w:rPr>
                      <w:bCs/>
                      <w:color w:val="000000"/>
                      <w:lang w:eastAsia="en-US"/>
                    </w:rPr>
                  </w:pPr>
                </w:p>
                <w:p w:rsidR="00B81FF0" w:rsidRDefault="00B81FF0" w:rsidP="008420A1">
                  <w:pPr>
                    <w:spacing w:line="276" w:lineRule="auto"/>
                    <w:rPr>
                      <w:bCs/>
                      <w:color w:val="000000"/>
                      <w:lang w:eastAsia="en-US"/>
                    </w:rPr>
                  </w:pPr>
                </w:p>
                <w:p w:rsidR="00B81FF0" w:rsidRDefault="00B81FF0" w:rsidP="008420A1">
                  <w:pPr>
                    <w:spacing w:line="276" w:lineRule="auto"/>
                    <w:rPr>
                      <w:bCs/>
                      <w:color w:val="000000"/>
                      <w:lang w:eastAsia="en-US"/>
                    </w:rPr>
                  </w:pPr>
                </w:p>
                <w:p w:rsidR="00B81FF0" w:rsidRDefault="00B81FF0" w:rsidP="008420A1">
                  <w:pPr>
                    <w:spacing w:line="276" w:lineRule="auto"/>
                    <w:rPr>
                      <w:bCs/>
                      <w:color w:val="000000"/>
                      <w:lang w:eastAsia="en-US"/>
                    </w:rPr>
                  </w:pPr>
                </w:p>
                <w:p w:rsidR="00B81FF0" w:rsidRDefault="00B81FF0" w:rsidP="008420A1">
                  <w:pPr>
                    <w:spacing w:line="276" w:lineRule="auto"/>
                    <w:rPr>
                      <w:bCs/>
                      <w:color w:val="000000"/>
                      <w:lang w:eastAsia="en-US"/>
                    </w:rPr>
                  </w:pPr>
                </w:p>
                <w:p w:rsidR="00B81FF0" w:rsidRDefault="00B81FF0" w:rsidP="008420A1">
                  <w:pPr>
                    <w:spacing w:line="276" w:lineRule="auto"/>
                    <w:rPr>
                      <w:bCs/>
                      <w:color w:val="000000"/>
                      <w:lang w:eastAsia="en-US"/>
                    </w:rPr>
                  </w:pPr>
                </w:p>
                <w:p w:rsidR="00B81FF0" w:rsidRDefault="00B81FF0" w:rsidP="008420A1">
                  <w:pPr>
                    <w:spacing w:line="276" w:lineRule="auto"/>
                    <w:rPr>
                      <w:bCs/>
                      <w:color w:val="000000"/>
                      <w:lang w:eastAsia="en-US"/>
                    </w:rPr>
                  </w:pPr>
                </w:p>
                <w:p w:rsidR="00B81FF0" w:rsidRDefault="00B81FF0" w:rsidP="008420A1">
                  <w:pPr>
                    <w:spacing w:line="276" w:lineRule="auto"/>
                    <w:rPr>
                      <w:bCs/>
                      <w:color w:val="000000"/>
                      <w:lang w:eastAsia="en-US"/>
                    </w:rPr>
                  </w:pPr>
                </w:p>
                <w:p w:rsidR="00B81FF0" w:rsidRDefault="00B81FF0" w:rsidP="008420A1">
                  <w:pPr>
                    <w:spacing w:line="276" w:lineRule="auto"/>
                    <w:rPr>
                      <w:bCs/>
                      <w:color w:val="000000"/>
                      <w:lang w:eastAsia="en-US"/>
                    </w:rPr>
                  </w:pPr>
                </w:p>
                <w:p w:rsidR="00B81FF0" w:rsidRDefault="00B81FF0" w:rsidP="008420A1">
                  <w:pPr>
                    <w:spacing w:line="276" w:lineRule="auto"/>
                    <w:rPr>
                      <w:bCs/>
                      <w:color w:val="000000"/>
                      <w:lang w:eastAsia="en-US"/>
                    </w:rPr>
                  </w:pPr>
                </w:p>
                <w:p w:rsidR="00B81FF0" w:rsidRDefault="00B81FF0" w:rsidP="008420A1">
                  <w:pPr>
                    <w:spacing w:line="276" w:lineRule="auto"/>
                    <w:rPr>
                      <w:bCs/>
                      <w:color w:val="000000"/>
                      <w:lang w:eastAsia="en-US"/>
                    </w:rPr>
                  </w:pPr>
                </w:p>
                <w:p w:rsidR="00B81FF0" w:rsidRDefault="00B81FF0" w:rsidP="008420A1">
                  <w:pPr>
                    <w:spacing w:line="276" w:lineRule="auto"/>
                    <w:rPr>
                      <w:bCs/>
                      <w:color w:val="000000"/>
                      <w:lang w:eastAsia="en-US"/>
                    </w:rPr>
                  </w:pPr>
                </w:p>
                <w:p w:rsidR="00B81FF0" w:rsidRDefault="00B81FF0" w:rsidP="008420A1">
                  <w:pPr>
                    <w:spacing w:line="276" w:lineRule="auto"/>
                    <w:rPr>
                      <w:bCs/>
                      <w:color w:val="000000"/>
                      <w:lang w:eastAsia="en-US"/>
                    </w:rPr>
                  </w:pPr>
                </w:p>
                <w:p w:rsidR="00B81FF0" w:rsidRPr="009622C2" w:rsidRDefault="00B81FF0" w:rsidP="008420A1">
                  <w:pPr>
                    <w:spacing w:line="276" w:lineRule="auto"/>
                    <w:rPr>
                      <w:bCs/>
                      <w:color w:val="000000"/>
                      <w:lang w:eastAsia="en-US"/>
                    </w:rPr>
                  </w:pPr>
                </w:p>
              </w:tc>
            </w:tr>
          </w:tbl>
          <w:p w:rsidR="008420A1" w:rsidRDefault="008420A1" w:rsidP="00B81FF0">
            <w:pPr>
              <w:spacing w:line="276" w:lineRule="auto"/>
              <w:ind w:firstLine="708"/>
              <w:rPr>
                <w:b/>
                <w:bCs/>
                <w:color w:val="000000"/>
                <w:lang w:eastAsia="en-US"/>
              </w:rPr>
            </w:pPr>
          </w:p>
        </w:tc>
      </w:tr>
    </w:tbl>
    <w:p w:rsidR="00C80E44" w:rsidRDefault="00C80E44" w:rsidP="00C80E44">
      <w:pPr>
        <w:widowControl w:val="0"/>
        <w:autoSpaceDE w:val="0"/>
        <w:autoSpaceDN w:val="0"/>
        <w:adjustRightInd w:val="0"/>
        <w:rPr>
          <w:sz w:val="20"/>
          <w:szCs w:val="20"/>
        </w:rPr>
      </w:pPr>
    </w:p>
    <w:p w:rsidR="00C80E44" w:rsidRDefault="00B44558" w:rsidP="00C80E44">
      <w:pPr>
        <w:tabs>
          <w:tab w:val="left" w:pos="3525"/>
          <w:tab w:val="left" w:pos="4294"/>
        </w:tabs>
        <w:jc w:val="right"/>
      </w:pPr>
      <w:r>
        <w:lastRenderedPageBreak/>
        <w:t>Прил</w:t>
      </w:r>
      <w:r w:rsidR="00C80E44">
        <w:t>ожение №</w:t>
      </w:r>
      <w:r>
        <w:t xml:space="preserve"> </w:t>
      </w:r>
      <w:r w:rsidR="00C80E44">
        <w:t>3</w:t>
      </w:r>
    </w:p>
    <w:p w:rsidR="00C80E44" w:rsidRDefault="00C80E44" w:rsidP="00C80E44">
      <w:pPr>
        <w:tabs>
          <w:tab w:val="left" w:pos="3525"/>
          <w:tab w:val="left" w:pos="4294"/>
        </w:tabs>
        <w:jc w:val="right"/>
      </w:pPr>
      <w:r>
        <w:t>к  котировочной документации</w:t>
      </w:r>
    </w:p>
    <w:p w:rsidR="00C80E44" w:rsidRDefault="00C80E44" w:rsidP="00C80E44">
      <w:pPr>
        <w:tabs>
          <w:tab w:val="left" w:pos="3525"/>
          <w:tab w:val="left" w:pos="4294"/>
        </w:tabs>
        <w:jc w:val="right"/>
        <w:rPr>
          <w:b/>
        </w:rPr>
      </w:pPr>
    </w:p>
    <w:tbl>
      <w:tblPr>
        <w:tblW w:w="0" w:type="auto"/>
        <w:tblLook w:val="01E0" w:firstRow="1" w:lastRow="1" w:firstColumn="1" w:lastColumn="1" w:noHBand="0" w:noVBand="0"/>
      </w:tblPr>
      <w:tblGrid>
        <w:gridCol w:w="4844"/>
        <w:gridCol w:w="4303"/>
      </w:tblGrid>
      <w:tr w:rsidR="00C80E44" w:rsidTr="00C80E44">
        <w:tc>
          <w:tcPr>
            <w:tcW w:w="5508" w:type="dxa"/>
          </w:tcPr>
          <w:p w:rsidR="00C80E44" w:rsidRDefault="00C80E44">
            <w:pPr>
              <w:spacing w:line="276" w:lineRule="auto"/>
              <w:rPr>
                <w:lang w:eastAsia="en-US"/>
              </w:rPr>
            </w:pPr>
            <w:r>
              <w:rPr>
                <w:lang w:eastAsia="en-US"/>
              </w:rPr>
              <w:t>На бланке организации (</w:t>
            </w:r>
            <w:r w:rsidR="00B44558">
              <w:rPr>
                <w:lang w:eastAsia="en-US"/>
              </w:rPr>
              <w:t>если имеется</w:t>
            </w:r>
            <w:r>
              <w:rPr>
                <w:lang w:eastAsia="en-US"/>
              </w:rPr>
              <w:t>)</w:t>
            </w:r>
          </w:p>
          <w:p w:rsidR="00C80E44" w:rsidRDefault="00C80E44">
            <w:pPr>
              <w:spacing w:line="276" w:lineRule="auto"/>
              <w:rPr>
                <w:lang w:eastAsia="en-US"/>
              </w:rPr>
            </w:pPr>
            <w:r>
              <w:rPr>
                <w:lang w:eastAsia="en-US"/>
              </w:rPr>
              <w:t xml:space="preserve">Дата, исх. номер  </w:t>
            </w:r>
          </w:p>
          <w:p w:rsidR="00C80E44" w:rsidRDefault="00C80E44">
            <w:pPr>
              <w:spacing w:line="276" w:lineRule="auto"/>
              <w:rPr>
                <w:lang w:eastAsia="en-US"/>
              </w:rPr>
            </w:pPr>
          </w:p>
        </w:tc>
        <w:tc>
          <w:tcPr>
            <w:tcW w:w="4786" w:type="dxa"/>
          </w:tcPr>
          <w:p w:rsidR="00C80E44" w:rsidRDefault="005F79E7">
            <w:pPr>
              <w:spacing w:line="276" w:lineRule="auto"/>
              <w:ind w:left="-105" w:firstLine="24"/>
              <w:jc w:val="center"/>
              <w:rPr>
                <w:b/>
                <w:lang w:eastAsia="en-US"/>
              </w:rPr>
            </w:pPr>
            <w:r>
              <w:rPr>
                <w:b/>
                <w:lang w:eastAsia="en-US"/>
              </w:rPr>
              <w:t>Г</w:t>
            </w:r>
            <w:r w:rsidR="00C80E44">
              <w:rPr>
                <w:b/>
                <w:lang w:eastAsia="en-US"/>
              </w:rPr>
              <w:t>лавн</w:t>
            </w:r>
            <w:r>
              <w:rPr>
                <w:b/>
                <w:lang w:eastAsia="en-US"/>
              </w:rPr>
              <w:t>ому</w:t>
            </w:r>
            <w:r w:rsidR="00C80E44">
              <w:rPr>
                <w:b/>
                <w:lang w:eastAsia="en-US"/>
              </w:rPr>
              <w:t xml:space="preserve"> врач</w:t>
            </w:r>
            <w:r>
              <w:rPr>
                <w:b/>
                <w:lang w:eastAsia="en-US"/>
              </w:rPr>
              <w:t>у</w:t>
            </w:r>
            <w:r w:rsidR="00C80E44">
              <w:rPr>
                <w:b/>
                <w:lang w:eastAsia="en-US"/>
              </w:rPr>
              <w:t xml:space="preserve"> </w:t>
            </w:r>
          </w:p>
          <w:p w:rsidR="00C80E44" w:rsidRDefault="00C80E44">
            <w:pPr>
              <w:spacing w:line="276" w:lineRule="auto"/>
              <w:ind w:left="-105" w:firstLine="24"/>
              <w:jc w:val="center"/>
              <w:rPr>
                <w:i/>
                <w:lang w:eastAsia="en-US"/>
              </w:rPr>
            </w:pPr>
          </w:p>
          <w:p w:rsidR="00C80E44" w:rsidRDefault="00C80E44">
            <w:pPr>
              <w:spacing w:line="276" w:lineRule="auto"/>
              <w:jc w:val="center"/>
              <w:rPr>
                <w:b/>
                <w:lang w:eastAsia="en-US"/>
              </w:rPr>
            </w:pPr>
            <w:r>
              <w:rPr>
                <w:b/>
                <w:lang w:eastAsia="en-US"/>
              </w:rPr>
              <w:t>ЧУЗ «РЖД-Медицина» г.  Хилок»</w:t>
            </w:r>
          </w:p>
          <w:p w:rsidR="00C80E44" w:rsidRDefault="005F79E7">
            <w:pPr>
              <w:spacing w:line="276" w:lineRule="auto"/>
              <w:jc w:val="center"/>
              <w:rPr>
                <w:b/>
                <w:lang w:eastAsia="en-US"/>
              </w:rPr>
            </w:pPr>
            <w:proofErr w:type="spellStart"/>
            <w:r>
              <w:rPr>
                <w:b/>
                <w:lang w:eastAsia="en-US"/>
              </w:rPr>
              <w:t>И.А.Малыгину</w:t>
            </w:r>
            <w:proofErr w:type="spellEnd"/>
          </w:p>
          <w:p w:rsidR="00C80E44" w:rsidRDefault="00C80E44">
            <w:pPr>
              <w:spacing w:line="276" w:lineRule="auto"/>
              <w:ind w:left="-105" w:firstLine="24"/>
              <w:rPr>
                <w:b/>
                <w:lang w:eastAsia="en-US"/>
              </w:rPr>
            </w:pPr>
          </w:p>
        </w:tc>
      </w:tr>
    </w:tbl>
    <w:p w:rsidR="00C80E44" w:rsidRDefault="00C80E44" w:rsidP="00C80E44">
      <w:pPr>
        <w:ind w:firstLine="709"/>
        <w:jc w:val="center"/>
        <w:rPr>
          <w:b/>
        </w:rPr>
      </w:pPr>
      <w:r>
        <w:rPr>
          <w:b/>
        </w:rPr>
        <w:t xml:space="preserve">Заявка на участие в запросе котировок </w:t>
      </w:r>
    </w:p>
    <w:p w:rsidR="00C80E44" w:rsidRDefault="00C80E44" w:rsidP="00C80E44">
      <w:pPr>
        <w:ind w:firstLine="709"/>
        <w:jc w:val="both"/>
        <w:rPr>
          <w:b/>
        </w:rPr>
      </w:pPr>
      <w:r>
        <w:rPr>
          <w:b/>
        </w:rPr>
        <w:t xml:space="preserve"> </w:t>
      </w:r>
    </w:p>
    <w:p w:rsidR="00485C75" w:rsidRDefault="00C80E44" w:rsidP="00485C75">
      <w:pPr>
        <w:jc w:val="both"/>
        <w:rPr>
          <w:b/>
          <w:bCs/>
        </w:rPr>
      </w:pPr>
      <w:r>
        <w:t xml:space="preserve">1. Изучив извещение о проведении запроса котировок </w:t>
      </w:r>
      <w:r w:rsidR="00B96654">
        <w:rPr>
          <w:b/>
          <w:bCs/>
        </w:rPr>
        <w:t>№</w:t>
      </w:r>
      <w:r>
        <w:t xml:space="preserve">., а также котировочную документацию к извещению о проведении запроса котировок </w:t>
      </w:r>
      <w:r w:rsidR="001C225C">
        <w:rPr>
          <w:b/>
          <w:bCs/>
        </w:rPr>
        <w:t xml:space="preserve">№ </w:t>
      </w:r>
      <w:r w:rsidR="00485C75">
        <w:rPr>
          <w:b/>
          <w:bCs/>
        </w:rPr>
        <w:t>1</w:t>
      </w:r>
      <w:r w:rsidR="00B81FF0">
        <w:rPr>
          <w:b/>
          <w:bCs/>
        </w:rPr>
        <w:t>8</w:t>
      </w:r>
      <w:r w:rsidR="00485C75">
        <w:rPr>
          <w:b/>
          <w:bCs/>
        </w:rPr>
        <w:t>/2104400017</w:t>
      </w:r>
      <w:r w:rsidR="0022409F">
        <w:rPr>
          <w:b/>
          <w:bCs/>
        </w:rPr>
        <w:t>8</w:t>
      </w:r>
    </w:p>
    <w:p w:rsidR="00C80E44" w:rsidRDefault="0022409F" w:rsidP="00485C75">
      <w:pPr>
        <w:jc w:val="both"/>
      </w:pPr>
      <w:r>
        <w:rPr>
          <w:b/>
          <w:bCs/>
        </w:rPr>
        <w:t>от 11</w:t>
      </w:r>
      <w:r w:rsidR="00485C75">
        <w:rPr>
          <w:b/>
          <w:bCs/>
        </w:rPr>
        <w:t>.0</w:t>
      </w:r>
      <w:r>
        <w:rPr>
          <w:b/>
          <w:bCs/>
        </w:rPr>
        <w:t>5</w:t>
      </w:r>
      <w:r w:rsidR="00485C75">
        <w:rPr>
          <w:b/>
          <w:bCs/>
        </w:rPr>
        <w:t>.2021 г.</w:t>
      </w:r>
    </w:p>
    <w:p w:rsidR="00C80E44" w:rsidRDefault="00C80E44" w:rsidP="00C80E44">
      <w:pPr>
        <w:tabs>
          <w:tab w:val="left" w:pos="4215"/>
        </w:tabs>
        <w:jc w:val="both"/>
      </w:pPr>
      <w:r>
        <w:t>____________________________________________</w:t>
      </w:r>
      <w:r w:rsidR="001C225C">
        <w:t>_____________________________</w:t>
      </w:r>
    </w:p>
    <w:p w:rsidR="00C80E44" w:rsidRDefault="00C80E44" w:rsidP="00C80E44">
      <w:pPr>
        <w:jc w:val="center"/>
        <w:rPr>
          <w:i/>
        </w:rPr>
      </w:pPr>
      <w:r>
        <w:rPr>
          <w:i/>
        </w:rPr>
        <w:t xml:space="preserve">                                      (наименование участника запроса котировок)</w:t>
      </w:r>
    </w:p>
    <w:p w:rsidR="00C80E44" w:rsidRDefault="00C80E44" w:rsidP="00C80E44">
      <w:r>
        <w:t>в лице______________________________________________</w:t>
      </w:r>
      <w:r w:rsidR="001C225C">
        <w:t>_______________________</w:t>
      </w:r>
      <w:r>
        <w:t xml:space="preserve">, </w:t>
      </w:r>
    </w:p>
    <w:p w:rsidR="00C80E44" w:rsidRDefault="00C80E44" w:rsidP="00C80E44">
      <w:pPr>
        <w:jc w:val="center"/>
        <w:rPr>
          <w:i/>
        </w:rPr>
      </w:pPr>
      <w:r>
        <w:rPr>
          <w:i/>
        </w:rPr>
        <w:t>(должность, Ф.И.О.)</w:t>
      </w:r>
    </w:p>
    <w:p w:rsidR="00C80E44" w:rsidRDefault="00C80E44" w:rsidP="00C80E44">
      <w:pPr>
        <w:jc w:val="both"/>
      </w:pPr>
      <w:proofErr w:type="gramStart"/>
      <w:r>
        <w:t>действующего</w:t>
      </w:r>
      <w:proofErr w:type="gramEnd"/>
      <w:r>
        <w:t xml:space="preserve"> на основании _________________________________________________________, </w:t>
      </w:r>
    </w:p>
    <w:p w:rsidR="00C80E44" w:rsidRDefault="00C80E44" w:rsidP="00C80E44">
      <w:pPr>
        <w:jc w:val="center"/>
      </w:pPr>
      <w:r>
        <w:rPr>
          <w:i/>
        </w:rPr>
        <w:t xml:space="preserve">                                               (реквизиты документа, подтверждающего полномочия</w:t>
      </w:r>
      <w:proofErr w:type="gramStart"/>
      <w:r>
        <w:rPr>
          <w:i/>
        </w:rPr>
        <w:t xml:space="preserve"> )</w:t>
      </w:r>
      <w:proofErr w:type="gramEnd"/>
    </w:p>
    <w:p w:rsidR="00C80E44" w:rsidRDefault="00C80E44" w:rsidP="00C80E44">
      <w:pPr>
        <w:jc w:val="both"/>
      </w:pPr>
      <w:r>
        <w:t xml:space="preserve">сообщает о своем согласии исполнить условия Договора </w:t>
      </w:r>
      <w:r w:rsidRPr="00A03A8C">
        <w:rPr>
          <w:b/>
          <w:i/>
        </w:rPr>
        <w:t xml:space="preserve">на </w:t>
      </w:r>
      <w:r w:rsidR="00A03A8C" w:rsidRPr="00A03A8C">
        <w:rPr>
          <w:b/>
          <w:i/>
        </w:rPr>
        <w:t>оказание услуг</w:t>
      </w:r>
      <w:r w:rsidR="00A03A8C">
        <w:t xml:space="preserve"> указанные в извещении № </w:t>
      </w:r>
      <w:r w:rsidR="00A03A8C">
        <w:rPr>
          <w:b/>
          <w:bCs/>
        </w:rPr>
        <w:t>1</w:t>
      </w:r>
      <w:r w:rsidR="0022409F">
        <w:rPr>
          <w:b/>
          <w:bCs/>
        </w:rPr>
        <w:t>8</w:t>
      </w:r>
      <w:r w:rsidR="00A03A8C">
        <w:rPr>
          <w:b/>
          <w:bCs/>
        </w:rPr>
        <w:t>/21044000</w:t>
      </w:r>
      <w:r w:rsidR="005732C5">
        <w:rPr>
          <w:b/>
          <w:bCs/>
        </w:rPr>
        <w:t>17</w:t>
      </w:r>
      <w:r w:rsidR="0022409F">
        <w:rPr>
          <w:b/>
          <w:bCs/>
        </w:rPr>
        <w:t>8</w:t>
      </w:r>
      <w:r w:rsidR="00A03A8C">
        <w:rPr>
          <w:b/>
          <w:bCs/>
        </w:rPr>
        <w:t xml:space="preserve"> </w:t>
      </w:r>
      <w:r>
        <w:t xml:space="preserve">о проведении запроса котировок от </w:t>
      </w:r>
      <w:r w:rsidR="0022409F" w:rsidRPr="0022409F">
        <w:rPr>
          <w:b/>
        </w:rPr>
        <w:t>11.</w:t>
      </w:r>
      <w:r w:rsidR="0022409F">
        <w:rPr>
          <w:b/>
        </w:rPr>
        <w:t>05</w:t>
      </w:r>
      <w:r w:rsidR="007D63E0" w:rsidRPr="007D63E0">
        <w:rPr>
          <w:b/>
        </w:rPr>
        <w:t>.2021</w:t>
      </w:r>
      <w:r>
        <w:t xml:space="preserve"> г., а также в котировочной документации к извещению о проведении запроса котиров</w:t>
      </w:r>
      <w:r w:rsidR="007D63E0">
        <w:t>ок.</w:t>
      </w:r>
    </w:p>
    <w:p w:rsidR="00C80E44" w:rsidRDefault="00C80E44" w:rsidP="00C80E44">
      <w:pPr>
        <w:ind w:firstLine="709"/>
        <w:jc w:val="both"/>
      </w:pPr>
      <w:r>
        <w:t>2.  Место нахождения юридического лица: _______________________________________________________________________________, телефон</w:t>
      </w:r>
      <w:proofErr w:type="gramStart"/>
      <w:r>
        <w:t xml:space="preserve"> (____) ___________, </w:t>
      </w:r>
      <w:proofErr w:type="gramEnd"/>
      <w:r>
        <w:t xml:space="preserve">факс (____) ___________, </w:t>
      </w:r>
      <w:r>
        <w:rPr>
          <w:lang w:val="en-US"/>
        </w:rPr>
        <w:t>e</w:t>
      </w:r>
      <w:r>
        <w:t>-</w:t>
      </w:r>
      <w:r>
        <w:rPr>
          <w:lang w:val="en-US"/>
        </w:rPr>
        <w:t>mail</w:t>
      </w:r>
      <w:r>
        <w:t>: ________________.</w:t>
      </w:r>
    </w:p>
    <w:p w:rsidR="00C80E44" w:rsidRDefault="00C80E44" w:rsidP="00C80E44">
      <w:pPr>
        <w:ind w:firstLine="709"/>
        <w:jc w:val="both"/>
      </w:pPr>
      <w:r>
        <w:t xml:space="preserve">3. Банковские реквизиты участника запроса котировок: </w:t>
      </w:r>
    </w:p>
    <w:p w:rsidR="00C80E44" w:rsidRDefault="00C80E44" w:rsidP="00C80E44">
      <w:pPr>
        <w:ind w:firstLine="709"/>
        <w:jc w:val="both"/>
      </w:pPr>
      <w:r>
        <w:t>Наименование обслуживающего банка ___________________________;</w:t>
      </w:r>
    </w:p>
    <w:p w:rsidR="00C80E44" w:rsidRDefault="00C80E44" w:rsidP="00C80E44">
      <w:pPr>
        <w:ind w:firstLine="709"/>
        <w:jc w:val="both"/>
      </w:pPr>
      <w:r>
        <w:t xml:space="preserve">расчетный счет________________________________________________; </w:t>
      </w:r>
    </w:p>
    <w:p w:rsidR="00C80E44" w:rsidRDefault="00C80E44" w:rsidP="00C80E44">
      <w:pPr>
        <w:ind w:firstLine="709"/>
        <w:jc w:val="both"/>
      </w:pPr>
      <w:r>
        <w:t>корреспондентский счет ________________________________________;</w:t>
      </w:r>
    </w:p>
    <w:p w:rsidR="00C80E44" w:rsidRDefault="00C80E44" w:rsidP="00C80E44">
      <w:pPr>
        <w:ind w:firstLine="709"/>
        <w:jc w:val="both"/>
      </w:pPr>
      <w:r>
        <w:t xml:space="preserve">код БИК _____________________________________________________; </w:t>
      </w:r>
    </w:p>
    <w:p w:rsidR="00C80E44" w:rsidRDefault="00C80E44" w:rsidP="00C80E44">
      <w:pPr>
        <w:ind w:firstLine="709"/>
        <w:jc w:val="both"/>
      </w:pPr>
      <w:r>
        <w:t xml:space="preserve">ИНН/КПП____________________________________________________; </w:t>
      </w:r>
    </w:p>
    <w:p w:rsidR="00C80E44" w:rsidRDefault="00C80E44" w:rsidP="00C80E44">
      <w:pPr>
        <w:ind w:firstLine="709"/>
        <w:jc w:val="both"/>
      </w:pPr>
      <w:r>
        <w:t xml:space="preserve">ОГРН________________________________________________________; </w:t>
      </w:r>
    </w:p>
    <w:p w:rsidR="007B46F6" w:rsidRDefault="00C80E44" w:rsidP="00C80E44">
      <w:pPr>
        <w:ind w:firstLine="709"/>
        <w:jc w:val="both"/>
      </w:pPr>
      <w:r>
        <w:t xml:space="preserve">4. Предлагаемая стоимость </w:t>
      </w:r>
      <w:r w:rsidR="005F79E7">
        <w:t>Услуг</w:t>
      </w:r>
      <w:r>
        <w:t xml:space="preserve"> с учетом всех </w:t>
      </w:r>
      <w:r w:rsidR="00BC656E" w:rsidRPr="00167CBE">
        <w:t>накладны</w:t>
      </w:r>
      <w:r w:rsidR="00BC656E">
        <w:t>х</w:t>
      </w:r>
      <w:r w:rsidR="00BC656E" w:rsidRPr="00167CBE">
        <w:t xml:space="preserve"> и плановы</w:t>
      </w:r>
      <w:r w:rsidR="00BC656E">
        <w:t>х</w:t>
      </w:r>
      <w:r w:rsidR="00BC656E" w:rsidRPr="00167CBE">
        <w:t xml:space="preserve"> расход</w:t>
      </w:r>
      <w:r w:rsidR="00BC656E">
        <w:t>ов</w:t>
      </w:r>
      <w:r w:rsidR="00BC656E" w:rsidRPr="00167CBE">
        <w:t xml:space="preserve"> Исполнителя, а также все</w:t>
      </w:r>
      <w:r w:rsidR="00BC656E">
        <w:t>х</w:t>
      </w:r>
      <w:r w:rsidR="00BC656E" w:rsidRPr="00167CBE">
        <w:t xml:space="preserve"> налог</w:t>
      </w:r>
      <w:r w:rsidR="00BC656E">
        <w:t>ов</w:t>
      </w:r>
      <w:r w:rsidR="00BC656E" w:rsidRPr="00167CBE">
        <w:t>, пошлин и ины</w:t>
      </w:r>
      <w:r w:rsidR="00BC656E">
        <w:t>х</w:t>
      </w:r>
      <w:r w:rsidR="00BC656E" w:rsidRPr="00167CBE">
        <w:t xml:space="preserve"> обязательны</w:t>
      </w:r>
      <w:r w:rsidR="00BC656E">
        <w:t>х</w:t>
      </w:r>
      <w:r w:rsidR="00BC656E" w:rsidRPr="00167CBE">
        <w:t xml:space="preserve"> платеж</w:t>
      </w:r>
      <w:r w:rsidR="00BC656E">
        <w:t>ей</w:t>
      </w:r>
      <w:r w:rsidR="00BC656E" w:rsidRPr="00167CBE">
        <w:t>.</w:t>
      </w:r>
      <w:r w:rsidR="007D63E0">
        <w:t>,</w:t>
      </w:r>
      <w:r w:rsidR="005732C5">
        <w:t xml:space="preserve"> </w:t>
      </w:r>
      <w:r>
        <w:t>расходов на</w:t>
      </w:r>
      <w:proofErr w:type="gramStart"/>
      <w:r>
        <w:t xml:space="preserve"> ,</w:t>
      </w:r>
      <w:proofErr w:type="gramEnd"/>
      <w:r>
        <w:t xml:space="preserve"> страхование, таможенные пошлины, налоги, сборы и другие обязательные платежи </w:t>
      </w:r>
    </w:p>
    <w:tbl>
      <w:tblPr>
        <w:tblW w:w="10284" w:type="dxa"/>
        <w:tblInd w:w="-297" w:type="dxa"/>
        <w:tblLayout w:type="fixed"/>
        <w:tblCellMar>
          <w:left w:w="10" w:type="dxa"/>
          <w:right w:w="10" w:type="dxa"/>
        </w:tblCellMar>
        <w:tblLook w:val="04A0" w:firstRow="1" w:lastRow="0" w:firstColumn="1" w:lastColumn="0" w:noHBand="0" w:noVBand="1"/>
      </w:tblPr>
      <w:tblGrid>
        <w:gridCol w:w="358"/>
        <w:gridCol w:w="2882"/>
        <w:gridCol w:w="780"/>
        <w:gridCol w:w="690"/>
        <w:gridCol w:w="1231"/>
        <w:gridCol w:w="1501"/>
        <w:gridCol w:w="1006"/>
        <w:gridCol w:w="1836"/>
      </w:tblGrid>
      <w:tr w:rsidR="007B46F6" w:rsidTr="001C225C">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B46F6" w:rsidRDefault="007B46F6" w:rsidP="00A00742">
            <w:pPr>
              <w:suppressAutoHyphens/>
              <w:autoSpaceDN w:val="0"/>
              <w:snapToGrid w:val="0"/>
              <w:spacing w:line="276" w:lineRule="auto"/>
              <w:jc w:val="both"/>
              <w:textAlignment w:val="baseline"/>
              <w:rPr>
                <w:rFonts w:eastAsia="Calibri"/>
                <w:kern w:val="3"/>
                <w:lang w:eastAsia="en-US"/>
              </w:rPr>
            </w:pPr>
            <w:r>
              <w:rPr>
                <w:rFonts w:eastAsia="Calibri"/>
                <w:kern w:val="3"/>
                <w:lang w:eastAsia="en-US"/>
              </w:rPr>
              <w:t xml:space="preserve">№ </w:t>
            </w:r>
            <w:proofErr w:type="gramStart"/>
            <w:r>
              <w:rPr>
                <w:rFonts w:eastAsia="Calibri"/>
                <w:kern w:val="3"/>
                <w:lang w:eastAsia="en-US"/>
              </w:rPr>
              <w:t>п</w:t>
            </w:r>
            <w:proofErr w:type="gramEnd"/>
            <w:r>
              <w:rPr>
                <w:rFonts w:eastAsia="Calibri"/>
                <w:kern w:val="3"/>
                <w:lang w:eastAsia="en-US"/>
              </w:rPr>
              <w:t>/п</w:t>
            </w:r>
          </w:p>
        </w:tc>
        <w:tc>
          <w:tcPr>
            <w:tcW w:w="28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C656E" w:rsidRDefault="00BC656E" w:rsidP="00BC656E">
            <w:pPr>
              <w:suppressAutoHyphens/>
              <w:autoSpaceDN w:val="0"/>
              <w:snapToGrid w:val="0"/>
              <w:spacing w:line="276" w:lineRule="auto"/>
              <w:jc w:val="center"/>
              <w:textAlignment w:val="baseline"/>
              <w:rPr>
                <w:rFonts w:eastAsia="Calibri"/>
                <w:kern w:val="3"/>
                <w:lang w:eastAsia="en-US"/>
              </w:rPr>
            </w:pPr>
            <w:r>
              <w:rPr>
                <w:rFonts w:eastAsia="Calibri"/>
                <w:kern w:val="3"/>
                <w:lang w:eastAsia="en-US"/>
              </w:rPr>
              <w:t xml:space="preserve">Наименование Услуги </w:t>
            </w:r>
          </w:p>
          <w:p w:rsidR="00E567CB" w:rsidRDefault="00E567CB" w:rsidP="00A00742">
            <w:pPr>
              <w:suppressAutoHyphens/>
              <w:autoSpaceDN w:val="0"/>
              <w:snapToGrid w:val="0"/>
              <w:spacing w:line="276" w:lineRule="auto"/>
              <w:jc w:val="center"/>
              <w:textAlignment w:val="baseline"/>
              <w:rPr>
                <w:rFonts w:eastAsia="Calibri"/>
                <w:kern w:val="3"/>
                <w:lang w:eastAsia="en-US"/>
              </w:rPr>
            </w:pP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B46F6" w:rsidRDefault="007B46F6" w:rsidP="00A00742">
            <w:pPr>
              <w:suppressAutoHyphens/>
              <w:autoSpaceDN w:val="0"/>
              <w:snapToGrid w:val="0"/>
              <w:spacing w:line="276" w:lineRule="auto"/>
              <w:ind w:left="-93" w:right="-53"/>
              <w:jc w:val="center"/>
              <w:textAlignment w:val="baseline"/>
              <w:rPr>
                <w:rFonts w:eastAsia="Calibri"/>
                <w:kern w:val="3"/>
                <w:lang w:eastAsia="en-US"/>
              </w:rPr>
            </w:pPr>
            <w:r>
              <w:rPr>
                <w:rFonts w:eastAsia="Calibri"/>
                <w:kern w:val="3"/>
                <w:lang w:eastAsia="en-US"/>
              </w:rPr>
              <w:t>Ед.</w:t>
            </w:r>
            <w:r>
              <w:rPr>
                <w:rFonts w:eastAsia="Calibri"/>
                <w:kern w:val="3"/>
                <w:lang w:eastAsia="en-US"/>
              </w:rPr>
              <w:br/>
              <w:t>изм.</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B46F6" w:rsidRDefault="007B46F6" w:rsidP="00A00742">
            <w:pPr>
              <w:suppressAutoHyphens/>
              <w:autoSpaceDN w:val="0"/>
              <w:snapToGrid w:val="0"/>
              <w:spacing w:line="276" w:lineRule="auto"/>
              <w:ind w:left="-93" w:right="-53"/>
              <w:jc w:val="center"/>
              <w:textAlignment w:val="baseline"/>
              <w:rPr>
                <w:rFonts w:eastAsia="Calibri"/>
                <w:kern w:val="3"/>
                <w:lang w:eastAsia="en-US"/>
              </w:rPr>
            </w:pPr>
            <w:r>
              <w:rPr>
                <w:rFonts w:eastAsia="Calibri"/>
                <w:kern w:val="3"/>
                <w:lang w:eastAsia="en-US"/>
              </w:rPr>
              <w:t xml:space="preserve">Кол-во   </w:t>
            </w:r>
          </w:p>
        </w:tc>
        <w:tc>
          <w:tcPr>
            <w:tcW w:w="123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ind w:left="-163" w:right="-177"/>
              <w:jc w:val="center"/>
              <w:textAlignment w:val="baseline"/>
              <w:rPr>
                <w:rFonts w:eastAsia="Calibri"/>
                <w:kern w:val="3"/>
                <w:lang w:eastAsia="en-US"/>
              </w:rPr>
            </w:pPr>
          </w:p>
          <w:p w:rsidR="007B46F6" w:rsidRDefault="007B46F6" w:rsidP="00A00742">
            <w:pPr>
              <w:suppressAutoHyphens/>
              <w:autoSpaceDN w:val="0"/>
              <w:snapToGrid w:val="0"/>
              <w:spacing w:line="276" w:lineRule="auto"/>
              <w:jc w:val="center"/>
              <w:textAlignment w:val="baseline"/>
              <w:rPr>
                <w:rFonts w:eastAsia="Calibri"/>
                <w:kern w:val="3"/>
                <w:lang w:eastAsia="en-US"/>
              </w:rPr>
            </w:pPr>
            <w:r>
              <w:rPr>
                <w:rFonts w:eastAsia="Calibri"/>
                <w:kern w:val="3"/>
                <w:lang w:eastAsia="en-US"/>
              </w:rPr>
              <w:t>НДС,%.</w:t>
            </w:r>
          </w:p>
          <w:p w:rsidR="007B46F6" w:rsidRDefault="007B46F6" w:rsidP="00A00742">
            <w:pPr>
              <w:suppressAutoHyphens/>
              <w:autoSpaceDN w:val="0"/>
              <w:snapToGrid w:val="0"/>
              <w:spacing w:line="276" w:lineRule="auto"/>
              <w:jc w:val="center"/>
              <w:textAlignment w:val="baseline"/>
              <w:rPr>
                <w:rFonts w:eastAsia="Calibri"/>
                <w:kern w:val="3"/>
                <w:lang w:eastAsia="en-US"/>
              </w:rPr>
            </w:pPr>
            <w:r>
              <w:rPr>
                <w:rFonts w:eastAsia="Calibri"/>
                <w:kern w:val="3"/>
                <w:lang w:eastAsia="en-US"/>
              </w:rPr>
              <w:t>/НДС не облагает</w:t>
            </w:r>
          </w:p>
          <w:p w:rsidR="007B46F6" w:rsidRDefault="007B46F6" w:rsidP="00A00742">
            <w:pPr>
              <w:suppressAutoHyphens/>
              <w:autoSpaceDN w:val="0"/>
              <w:snapToGrid w:val="0"/>
              <w:spacing w:line="276" w:lineRule="auto"/>
              <w:jc w:val="center"/>
              <w:textAlignment w:val="baseline"/>
              <w:rPr>
                <w:rFonts w:eastAsia="Calibri"/>
                <w:kern w:val="3"/>
                <w:lang w:eastAsia="en-US"/>
              </w:rPr>
            </w:pPr>
            <w:proofErr w:type="spellStart"/>
            <w:r>
              <w:rPr>
                <w:rFonts w:eastAsia="Calibri"/>
                <w:kern w:val="3"/>
                <w:lang w:eastAsia="en-US"/>
              </w:rPr>
              <w:t>ся</w:t>
            </w:r>
            <w:proofErr w:type="spellEnd"/>
          </w:p>
        </w:tc>
        <w:tc>
          <w:tcPr>
            <w:tcW w:w="15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B46F6" w:rsidRDefault="007B46F6" w:rsidP="00A00742">
            <w:pPr>
              <w:suppressAutoHyphens/>
              <w:autoSpaceDN w:val="0"/>
              <w:snapToGrid w:val="0"/>
              <w:spacing w:line="276" w:lineRule="auto"/>
              <w:jc w:val="center"/>
              <w:textAlignment w:val="baseline"/>
              <w:rPr>
                <w:rFonts w:eastAsia="Calibri"/>
                <w:kern w:val="3"/>
                <w:lang w:eastAsia="en-US"/>
              </w:rPr>
            </w:pPr>
            <w:r>
              <w:rPr>
                <w:rFonts w:eastAsia="Calibri"/>
                <w:kern w:val="3"/>
                <w:lang w:eastAsia="en-US"/>
              </w:rPr>
              <w:t>Цена за ед. с НДС, руб.</w:t>
            </w:r>
          </w:p>
        </w:tc>
        <w:tc>
          <w:tcPr>
            <w:tcW w:w="10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jc w:val="center"/>
              <w:textAlignment w:val="baseline"/>
              <w:rPr>
                <w:rFonts w:eastAsia="Calibri"/>
                <w:kern w:val="3"/>
                <w:lang w:eastAsia="en-US"/>
              </w:rPr>
            </w:pPr>
            <w:r>
              <w:rPr>
                <w:rFonts w:eastAsia="Calibri"/>
                <w:kern w:val="3"/>
                <w:lang w:eastAsia="en-US"/>
              </w:rPr>
              <w:t>Сумма НДС, руб.</w:t>
            </w:r>
          </w:p>
          <w:p w:rsidR="007B46F6" w:rsidRDefault="007B46F6" w:rsidP="00A00742">
            <w:pPr>
              <w:suppressAutoHyphens/>
              <w:autoSpaceDN w:val="0"/>
              <w:snapToGrid w:val="0"/>
              <w:spacing w:line="276" w:lineRule="auto"/>
              <w:jc w:val="center"/>
              <w:textAlignment w:val="baseline"/>
              <w:rPr>
                <w:rFonts w:eastAsia="Calibri"/>
                <w:kern w:val="3"/>
                <w:lang w:eastAsia="en-US"/>
              </w:rPr>
            </w:pPr>
          </w:p>
        </w:tc>
        <w:tc>
          <w:tcPr>
            <w:tcW w:w="1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B46F6" w:rsidRDefault="007B46F6" w:rsidP="00A00742">
            <w:pPr>
              <w:suppressAutoHyphens/>
              <w:autoSpaceDN w:val="0"/>
              <w:snapToGrid w:val="0"/>
              <w:spacing w:line="276" w:lineRule="auto"/>
              <w:jc w:val="center"/>
              <w:textAlignment w:val="baseline"/>
              <w:rPr>
                <w:rFonts w:eastAsia="Calibri"/>
                <w:kern w:val="3"/>
                <w:lang w:eastAsia="en-US"/>
              </w:rPr>
            </w:pPr>
            <w:r>
              <w:rPr>
                <w:rFonts w:eastAsia="Calibri"/>
                <w:kern w:val="3"/>
                <w:lang w:eastAsia="en-US"/>
              </w:rPr>
              <w:t>Стоимость вкл. НДС, руб.</w:t>
            </w:r>
          </w:p>
        </w:tc>
      </w:tr>
      <w:tr w:rsidR="007B46F6" w:rsidTr="001C225C">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7B46F6" w:rsidRDefault="007B46F6" w:rsidP="00A00742">
            <w:pPr>
              <w:suppressAutoHyphens/>
              <w:autoSpaceDN w:val="0"/>
              <w:snapToGrid w:val="0"/>
              <w:spacing w:line="276" w:lineRule="auto"/>
              <w:jc w:val="both"/>
              <w:textAlignment w:val="baseline"/>
              <w:rPr>
                <w:rFonts w:eastAsia="Calibri"/>
                <w:kern w:val="3"/>
                <w:lang w:eastAsia="en-US"/>
              </w:rPr>
            </w:pPr>
            <w:r>
              <w:rPr>
                <w:rFonts w:eastAsia="Calibri"/>
                <w:kern w:val="3"/>
                <w:lang w:eastAsia="en-US"/>
              </w:rPr>
              <w:t>1</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autoSpaceDN w:val="0"/>
              <w:snapToGrid w:val="0"/>
              <w:spacing w:line="276" w:lineRule="auto"/>
              <w:jc w:val="both"/>
              <w:textAlignment w:val="baseline"/>
              <w:rPr>
                <w:rFonts w:eastAsia="Calibri"/>
                <w:iCs/>
                <w:kern w:val="3"/>
                <w:lang w:eastAsia="en-U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ind w:left="-108" w:right="-108"/>
              <w:jc w:val="both"/>
              <w:textAlignment w:val="baseline"/>
              <w:rPr>
                <w:rFonts w:eastAsia="Calibri"/>
                <w:kern w:val="3"/>
                <w:lang w:eastAsia="en-US"/>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ind w:right="-108"/>
              <w:jc w:val="both"/>
              <w:textAlignment w:val="baseline"/>
              <w:rPr>
                <w:rFonts w:eastAsia="Calibri"/>
                <w:kern w:val="3"/>
                <w:lang w:eastAsia="en-US"/>
              </w:rPr>
            </w:pPr>
          </w:p>
        </w:tc>
        <w:tc>
          <w:tcPr>
            <w:tcW w:w="1231"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jc w:val="both"/>
              <w:textAlignment w:val="baseline"/>
              <w:rPr>
                <w:rFonts w:eastAsia="Calibri"/>
                <w:kern w:val="3"/>
                <w:lang w:eastAsia="en-US"/>
              </w:rPr>
            </w:pPr>
          </w:p>
        </w:tc>
        <w:tc>
          <w:tcPr>
            <w:tcW w:w="1501"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jc w:val="both"/>
              <w:textAlignment w:val="baseline"/>
              <w:rPr>
                <w:rFonts w:eastAsia="Calibri"/>
                <w:kern w:val="3"/>
                <w:lang w:eastAsia="en-US"/>
              </w:rPr>
            </w:pPr>
          </w:p>
        </w:tc>
        <w:tc>
          <w:tcPr>
            <w:tcW w:w="100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jc w:val="both"/>
              <w:textAlignment w:val="baseline"/>
              <w:rPr>
                <w:rFonts w:eastAsia="Calibri"/>
                <w:kern w:val="3"/>
                <w:lang w:eastAsia="en-US"/>
              </w:rPr>
            </w:pPr>
          </w:p>
        </w:tc>
        <w:tc>
          <w:tcPr>
            <w:tcW w:w="1836"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jc w:val="both"/>
              <w:textAlignment w:val="baseline"/>
              <w:rPr>
                <w:rFonts w:eastAsia="Calibri"/>
                <w:kern w:val="3"/>
                <w:lang w:eastAsia="en-US"/>
              </w:rPr>
            </w:pPr>
          </w:p>
        </w:tc>
      </w:tr>
      <w:tr w:rsidR="007B46F6" w:rsidTr="001C225C">
        <w:tc>
          <w:tcPr>
            <w:tcW w:w="8448"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7B46F6" w:rsidRDefault="007B46F6" w:rsidP="00A00742">
            <w:pPr>
              <w:suppressAutoHyphens/>
              <w:autoSpaceDN w:val="0"/>
              <w:snapToGrid w:val="0"/>
              <w:spacing w:line="276" w:lineRule="auto"/>
              <w:jc w:val="both"/>
              <w:textAlignment w:val="baseline"/>
              <w:rPr>
                <w:rFonts w:eastAsia="Calibri"/>
                <w:kern w:val="3"/>
                <w:lang w:eastAsia="en-US"/>
              </w:rPr>
            </w:pPr>
          </w:p>
        </w:tc>
        <w:tc>
          <w:tcPr>
            <w:tcW w:w="1836"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jc w:val="both"/>
              <w:textAlignment w:val="baseline"/>
              <w:rPr>
                <w:rFonts w:eastAsia="Calibri"/>
                <w:kern w:val="3"/>
                <w:lang w:eastAsia="en-US"/>
              </w:rPr>
            </w:pPr>
          </w:p>
        </w:tc>
      </w:tr>
      <w:tr w:rsidR="007B46F6" w:rsidTr="001C225C">
        <w:tc>
          <w:tcPr>
            <w:tcW w:w="8448"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jc w:val="both"/>
              <w:textAlignment w:val="baseline"/>
              <w:rPr>
                <w:rFonts w:eastAsia="Calibri"/>
                <w:kern w:val="3"/>
                <w:lang w:eastAsia="en-US"/>
              </w:rPr>
            </w:pPr>
          </w:p>
        </w:tc>
        <w:tc>
          <w:tcPr>
            <w:tcW w:w="1836"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jc w:val="both"/>
              <w:textAlignment w:val="baseline"/>
              <w:rPr>
                <w:rFonts w:eastAsia="Calibri"/>
                <w:kern w:val="3"/>
                <w:lang w:eastAsia="en-US"/>
              </w:rPr>
            </w:pPr>
          </w:p>
        </w:tc>
      </w:tr>
    </w:tbl>
    <w:p w:rsidR="007B46F6" w:rsidRDefault="007B46F6" w:rsidP="00C80E44">
      <w:pPr>
        <w:ind w:firstLine="709"/>
        <w:jc w:val="both"/>
      </w:pPr>
    </w:p>
    <w:p w:rsidR="00C80E44" w:rsidRDefault="00C80E44" w:rsidP="00C80E44">
      <w:pPr>
        <w:jc w:val="both"/>
      </w:pPr>
    </w:p>
    <w:p w:rsidR="00C80E44" w:rsidRDefault="00C80E44" w:rsidP="00C80E44">
      <w:pPr>
        <w:ind w:firstLine="708"/>
        <w:jc w:val="both"/>
      </w:pPr>
      <w:r>
        <w:lastRenderedPageBreak/>
        <w:t>6. Участник закупки, настоящим удостоверяет, что на момент подписания настоящей заявки __</w:t>
      </w:r>
      <w:r w:rsidR="007D63E0">
        <w:t>____________________________________</w:t>
      </w:r>
      <w:r>
        <w:t>____________ (</w:t>
      </w:r>
      <w:r>
        <w:rPr>
          <w:i/>
        </w:rPr>
        <w:t>наименование Участника</w:t>
      </w:r>
      <w:r>
        <w:t>) полностью удовлетворяет требованиям к Участникам закупки и в частности:</w:t>
      </w:r>
    </w:p>
    <w:p w:rsidR="00C80E44" w:rsidRDefault="00C80E44" w:rsidP="00C80E44">
      <w:pPr>
        <w:autoSpaceDE w:val="0"/>
        <w:autoSpaceDN w:val="0"/>
        <w:adjustRightInd w:val="0"/>
        <w:ind w:right="190" w:firstLine="708"/>
        <w:jc w:val="both"/>
      </w:pPr>
      <w:r>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C80E44" w:rsidRDefault="00C80E44" w:rsidP="00C80E44">
      <w:pPr>
        <w:autoSpaceDE w:val="0"/>
        <w:autoSpaceDN w:val="0"/>
        <w:adjustRightInd w:val="0"/>
        <w:ind w:right="190" w:firstLine="708"/>
        <w:jc w:val="both"/>
      </w:pPr>
      <w: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80E44" w:rsidRDefault="00C80E44" w:rsidP="00C80E44">
      <w:pPr>
        <w:autoSpaceDE w:val="0"/>
        <w:autoSpaceDN w:val="0"/>
        <w:adjustRightInd w:val="0"/>
        <w:ind w:right="190" w:firstLine="708"/>
        <w:jc w:val="both"/>
      </w:pPr>
      <w: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C80E44" w:rsidRDefault="00C80E44" w:rsidP="00C80E44">
      <w:pPr>
        <w:autoSpaceDE w:val="0"/>
        <w:autoSpaceDN w:val="0"/>
        <w:adjustRightInd w:val="0"/>
        <w:ind w:right="190" w:firstLine="708"/>
        <w:jc w:val="both"/>
        <w:rPr>
          <w:b/>
        </w:rPr>
      </w:pPr>
      <w:proofErr w:type="gramStart"/>
      <w: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80E44" w:rsidRDefault="00C80E44" w:rsidP="00C80E44">
      <w:pPr>
        <w:ind w:firstLine="708"/>
        <w:jc w:val="both"/>
      </w:pPr>
      <w:r>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C80E44" w:rsidRDefault="00C80E44" w:rsidP="00C80E44">
      <w:pPr>
        <w:ind w:firstLine="708"/>
        <w:jc w:val="both"/>
      </w:pPr>
      <w:proofErr w:type="gramStart"/>
      <w:r>
        <w:t>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t xml:space="preserve"> товара,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C80E44" w:rsidRDefault="00C80E44" w:rsidP="00C80E44">
      <w:pPr>
        <w:ind w:firstLine="708"/>
        <w:jc w:val="both"/>
      </w:pPr>
      <w:proofErr w:type="gramStart"/>
      <w:r>
        <w:t>Ж) отсутствуют между участником закупки и заказчиком конфликт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w:t>
      </w:r>
      <w:proofErr w:type="gramEnd"/>
      <w:r>
        <w:t xml:space="preserve">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r>
        <w:lastRenderedPageBreak/>
        <w:t>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C80E44" w:rsidRDefault="00C80E44" w:rsidP="00C80E44">
      <w:pPr>
        <w:ind w:firstLine="708"/>
        <w:jc w:val="both"/>
      </w:pPr>
      <w:r>
        <w:t>З) присутствуют финансовые ресурсы для исполнения договора;</w:t>
      </w:r>
    </w:p>
    <w:p w:rsidR="00C80E44" w:rsidRDefault="00C80E44" w:rsidP="00C80E44">
      <w:pPr>
        <w:ind w:firstLine="708"/>
        <w:jc w:val="both"/>
      </w:pPr>
      <w:r>
        <w:t>И) присутствует необходимое количество специалистов и иных работников определенного уровня квалификации для исполнения договора</w:t>
      </w:r>
    </w:p>
    <w:p w:rsidR="00C80E44" w:rsidRDefault="00C80E44" w:rsidP="00C80E44">
      <w:pPr>
        <w:ind w:firstLine="708"/>
        <w:jc w:val="both"/>
      </w:pPr>
      <w:r>
        <w:rPr>
          <w:b/>
        </w:rPr>
        <w:t>7</w:t>
      </w:r>
      <w:r>
        <w:t>. Участник закупки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1C225C" w:rsidRDefault="00C80E44" w:rsidP="001C225C">
      <w:pPr>
        <w:jc w:val="center"/>
        <w:rPr>
          <w:b/>
          <w:bCs/>
        </w:rPr>
      </w:pPr>
      <w:r>
        <w:t xml:space="preserve">8. Мы обязуемся, в случае принятия нашей котировочной заявки, поставить товар на условиях, указанных в извещении </w:t>
      </w:r>
      <w:r w:rsidRPr="00B44558">
        <w:rPr>
          <w:b/>
        </w:rPr>
        <w:t xml:space="preserve">№ </w:t>
      </w:r>
      <w:r w:rsidR="007D63E0">
        <w:rPr>
          <w:b/>
          <w:bCs/>
        </w:rPr>
        <w:t>1</w:t>
      </w:r>
      <w:r w:rsidR="0022409F">
        <w:rPr>
          <w:b/>
          <w:bCs/>
        </w:rPr>
        <w:t>8</w:t>
      </w:r>
      <w:r w:rsidR="007D63E0">
        <w:rPr>
          <w:b/>
          <w:bCs/>
        </w:rPr>
        <w:t>/21044000</w:t>
      </w:r>
      <w:r w:rsidR="005732C5">
        <w:rPr>
          <w:b/>
          <w:bCs/>
        </w:rPr>
        <w:t>17</w:t>
      </w:r>
      <w:r w:rsidR="0022409F">
        <w:rPr>
          <w:b/>
          <w:bCs/>
        </w:rPr>
        <w:t>8 от 11</w:t>
      </w:r>
      <w:r w:rsidR="007D63E0">
        <w:rPr>
          <w:b/>
          <w:bCs/>
        </w:rPr>
        <w:t>.0</w:t>
      </w:r>
      <w:r w:rsidR="0022409F">
        <w:rPr>
          <w:b/>
          <w:bCs/>
        </w:rPr>
        <w:t>5</w:t>
      </w:r>
      <w:r w:rsidR="007D63E0">
        <w:rPr>
          <w:b/>
          <w:bCs/>
        </w:rPr>
        <w:t>.2021 г.</w:t>
      </w:r>
    </w:p>
    <w:p w:rsidR="00C80E44" w:rsidRDefault="00C80E44" w:rsidP="00C80E44">
      <w:pPr>
        <w:ind w:firstLine="708"/>
        <w:jc w:val="both"/>
      </w:pPr>
      <w:r>
        <w:t xml:space="preserve">о проведении запроса котировок., а также в котировочной документации к извещению о проведении запроса котировок </w:t>
      </w:r>
      <w:proofErr w:type="gramStart"/>
      <w:r>
        <w:t>от</w:t>
      </w:r>
      <w:proofErr w:type="gramEnd"/>
      <w:r>
        <w:t xml:space="preserve">, по </w:t>
      </w:r>
      <w:r>
        <w:rPr>
          <w:color w:val="000000"/>
        </w:rPr>
        <w:t>цене, не выше предложенной нами</w:t>
      </w:r>
      <w:r>
        <w:t>.</w:t>
      </w:r>
    </w:p>
    <w:p w:rsidR="00C80E44" w:rsidRDefault="00C80E44" w:rsidP="00C80E44">
      <w:pPr>
        <w:tabs>
          <w:tab w:val="num" w:pos="0"/>
        </w:tabs>
        <w:ind w:left="360" w:hanging="360"/>
        <w:jc w:val="both"/>
      </w:pPr>
      <w:r>
        <w:tab/>
      </w:r>
      <w:r>
        <w:tab/>
        <w:t xml:space="preserve">К настоящей котировочной заявке прилагаются копии следующих документов: </w:t>
      </w:r>
    </w:p>
    <w:p w:rsidR="00C80E44" w:rsidRDefault="00C80E44" w:rsidP="00C80E44">
      <w:pPr>
        <w:autoSpaceDE w:val="0"/>
        <w:autoSpaceDN w:val="0"/>
        <w:adjustRightInd w:val="0"/>
        <w:ind w:right="190" w:firstLine="567"/>
        <w:jc w:val="both"/>
      </w:pPr>
      <w:r>
        <w:tab/>
      </w:r>
      <w:proofErr w:type="gramStart"/>
      <w:r>
        <w:t xml:space="preserve">А)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(сертификат, регистрационное удостоверение) на ____ листах; </w:t>
      </w:r>
      <w:proofErr w:type="gramEnd"/>
    </w:p>
    <w:p w:rsidR="00C80E44" w:rsidRDefault="00C80E44" w:rsidP="00C80E44">
      <w:pPr>
        <w:autoSpaceDE w:val="0"/>
        <w:autoSpaceDN w:val="0"/>
        <w:adjustRightInd w:val="0"/>
        <w:ind w:right="190" w:firstLine="567"/>
        <w:jc w:val="both"/>
      </w:pPr>
      <w:r>
        <w:tab/>
        <w:t xml:space="preserve">Б) копии учредительных документов (для юридического лица) на _________ листах; </w:t>
      </w:r>
    </w:p>
    <w:p w:rsidR="00C80E44" w:rsidRDefault="00C80E44" w:rsidP="00C80E44">
      <w:pPr>
        <w:autoSpaceDE w:val="0"/>
        <w:autoSpaceDN w:val="0"/>
        <w:adjustRightInd w:val="0"/>
        <w:ind w:right="190" w:firstLine="567"/>
        <w:jc w:val="both"/>
      </w:pPr>
      <w:r>
        <w:tab/>
      </w:r>
      <w:proofErr w:type="gramStart"/>
      <w:r>
        <w:t>В) полученная не ранее чем за 1 месяц  до дня размещения в единой информационной системе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или нотариально заверенную копию такой выписки, копии документа, удостоверяющего личность (для физического лица), надлежащим образом заверенный перевод на русский язык</w:t>
      </w:r>
      <w:proofErr w:type="gramEnd"/>
      <w:r>
        <w:t xml:space="preserve">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1 месяц до дня размещения извещения о проведении запроса котировок на _________ листах;</w:t>
      </w:r>
    </w:p>
    <w:p w:rsidR="00C80E44" w:rsidRDefault="00C80E44" w:rsidP="00C80E44">
      <w:pPr>
        <w:autoSpaceDE w:val="0"/>
        <w:autoSpaceDN w:val="0"/>
        <w:adjustRightInd w:val="0"/>
        <w:ind w:right="190" w:firstLine="567"/>
        <w:jc w:val="both"/>
      </w:pPr>
      <w:r>
        <w:tab/>
        <w:t>Г)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w:t>
      </w:r>
      <w:proofErr w:type="gramStart"/>
      <w:r>
        <w:t>,</w:t>
      </w:r>
      <w:proofErr w:type="gramEnd"/>
      <w: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t>,</w:t>
      </w:r>
      <w:proofErr w:type="gramEnd"/>
      <w: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C80E44" w:rsidRDefault="00C80E44" w:rsidP="00C80E44">
      <w:pPr>
        <w:autoSpaceDE w:val="0"/>
        <w:autoSpaceDN w:val="0"/>
        <w:adjustRightInd w:val="0"/>
        <w:ind w:right="190" w:firstLine="567"/>
        <w:jc w:val="both"/>
      </w:pPr>
      <w:r>
        <w:tab/>
        <w:t>Д) сведения и документы, подтверждающие соответствие участника закупки требованиям, установленным в  котировочной документации  на _____ листах;</w:t>
      </w:r>
    </w:p>
    <w:p w:rsidR="00C80E44" w:rsidRDefault="00C80E44" w:rsidP="00C80E44">
      <w:pPr>
        <w:autoSpaceDE w:val="0"/>
        <w:autoSpaceDN w:val="0"/>
        <w:adjustRightInd w:val="0"/>
        <w:ind w:right="190" w:firstLine="567"/>
        <w:jc w:val="both"/>
      </w:pPr>
      <w:r>
        <w:lastRenderedPageBreak/>
        <w:tab/>
        <w:t>Е) копия лицензии в случаях, предусмотренных действующим законодательством Российской Федерации, на ____ листах.</w:t>
      </w:r>
    </w:p>
    <w:p w:rsidR="007D63E0" w:rsidRPr="007D63E0" w:rsidRDefault="007D63E0" w:rsidP="00C80E44">
      <w:pPr>
        <w:autoSpaceDE w:val="0"/>
        <w:autoSpaceDN w:val="0"/>
        <w:adjustRightInd w:val="0"/>
        <w:ind w:right="190" w:firstLine="567"/>
        <w:jc w:val="both"/>
        <w:rPr>
          <w:b/>
          <w:i/>
        </w:rPr>
      </w:pPr>
      <w:r>
        <w:t xml:space="preserve">Ж) </w:t>
      </w:r>
      <w:r w:rsidRPr="007D63E0">
        <w:rPr>
          <w:b/>
          <w:i/>
        </w:rPr>
        <w:t xml:space="preserve">Если </w:t>
      </w:r>
      <w:r w:rsidR="0005541C">
        <w:rPr>
          <w:b/>
          <w:i/>
        </w:rPr>
        <w:t xml:space="preserve">услуга (Товар) </w:t>
      </w:r>
      <w:r w:rsidR="0005541C">
        <w:rPr>
          <w:i/>
        </w:rPr>
        <w:t>не облагается НДС</w:t>
      </w:r>
      <w:r w:rsidR="0005541C" w:rsidRPr="007D63E0">
        <w:rPr>
          <w:b/>
          <w:i/>
        </w:rPr>
        <w:t xml:space="preserve"> </w:t>
      </w:r>
      <w:r w:rsidRPr="007D63E0">
        <w:rPr>
          <w:b/>
          <w:i/>
        </w:rPr>
        <w:t>–</w:t>
      </w:r>
      <w:r w:rsidR="0005541C">
        <w:rPr>
          <w:b/>
          <w:i/>
        </w:rPr>
        <w:t xml:space="preserve"> указать основание (</w:t>
      </w:r>
      <w:r w:rsidRPr="007D63E0">
        <w:rPr>
          <w:b/>
          <w:i/>
        </w:rPr>
        <w:t>копия подтверждающего документа</w:t>
      </w:r>
      <w:r w:rsidR="0005541C">
        <w:rPr>
          <w:b/>
          <w:i/>
        </w:rPr>
        <w:t xml:space="preserve"> при наличии)</w:t>
      </w:r>
    </w:p>
    <w:p w:rsidR="007D63E0" w:rsidRPr="007D63E0" w:rsidRDefault="007D63E0" w:rsidP="00C80E44">
      <w:pPr>
        <w:autoSpaceDE w:val="0"/>
        <w:autoSpaceDN w:val="0"/>
        <w:adjustRightInd w:val="0"/>
        <w:ind w:right="190" w:firstLine="567"/>
        <w:jc w:val="both"/>
        <w:rPr>
          <w:b/>
          <w:i/>
        </w:rPr>
      </w:pPr>
      <w:r>
        <w:rPr>
          <w:b/>
          <w:i/>
        </w:rPr>
        <w:t>н</w:t>
      </w:r>
      <w:r w:rsidRPr="007D63E0">
        <w:rPr>
          <w:b/>
          <w:i/>
        </w:rPr>
        <w:t>а ____ л</w:t>
      </w:r>
      <w:r>
        <w:rPr>
          <w:b/>
          <w:i/>
        </w:rPr>
        <w:t>и</w:t>
      </w:r>
      <w:r w:rsidRPr="007D63E0">
        <w:rPr>
          <w:b/>
          <w:i/>
        </w:rPr>
        <w:t>стах</w:t>
      </w:r>
    </w:p>
    <w:p w:rsidR="00C80E44" w:rsidRPr="007D63E0" w:rsidRDefault="00C80E44" w:rsidP="00C80E44">
      <w:pPr>
        <w:autoSpaceDE w:val="0"/>
        <w:autoSpaceDN w:val="0"/>
        <w:adjustRightInd w:val="0"/>
        <w:ind w:right="190" w:firstLine="567"/>
        <w:jc w:val="both"/>
        <w:rPr>
          <w:b/>
          <w:i/>
        </w:rPr>
      </w:pPr>
    </w:p>
    <w:p w:rsidR="00C80E44" w:rsidRDefault="00C80E44" w:rsidP="00C80E44">
      <w:pPr>
        <w:tabs>
          <w:tab w:val="num" w:pos="0"/>
        </w:tabs>
        <w:ind w:left="360" w:hanging="360"/>
        <w:jc w:val="both"/>
      </w:pPr>
    </w:p>
    <w:p w:rsidR="00C80E44" w:rsidRDefault="00C80E44" w:rsidP="00C80E44">
      <w:pPr>
        <w:tabs>
          <w:tab w:val="num" w:pos="0"/>
        </w:tabs>
        <w:ind w:left="360" w:hanging="360"/>
        <w:jc w:val="both"/>
        <w:rPr>
          <w:i/>
          <w:iCs/>
        </w:rPr>
      </w:pPr>
    </w:p>
    <w:tbl>
      <w:tblPr>
        <w:tblW w:w="0" w:type="auto"/>
        <w:tblInd w:w="208" w:type="dxa"/>
        <w:tblLayout w:type="fixed"/>
        <w:tblCellMar>
          <w:left w:w="28" w:type="dxa"/>
          <w:right w:w="28" w:type="dxa"/>
        </w:tblCellMar>
        <w:tblLook w:val="04A0" w:firstRow="1" w:lastRow="0" w:firstColumn="1" w:lastColumn="0" w:noHBand="0" w:noVBand="1"/>
      </w:tblPr>
      <w:tblGrid>
        <w:gridCol w:w="2700"/>
        <w:gridCol w:w="144"/>
        <w:gridCol w:w="1842"/>
        <w:gridCol w:w="144"/>
        <w:gridCol w:w="4710"/>
      </w:tblGrid>
      <w:tr w:rsidR="00C80E44" w:rsidTr="00C80E44">
        <w:tc>
          <w:tcPr>
            <w:tcW w:w="2700" w:type="dxa"/>
            <w:vAlign w:val="bottom"/>
          </w:tcPr>
          <w:p w:rsidR="00C80E44" w:rsidRDefault="00C80E44">
            <w:pPr>
              <w:pStyle w:val="11"/>
              <w:spacing w:line="276" w:lineRule="auto"/>
              <w:jc w:val="both"/>
              <w:rPr>
                <w:sz w:val="24"/>
                <w:szCs w:val="24"/>
                <w:lang w:eastAsia="en-US"/>
              </w:rPr>
            </w:pPr>
          </w:p>
        </w:tc>
        <w:tc>
          <w:tcPr>
            <w:tcW w:w="144" w:type="dxa"/>
            <w:vAlign w:val="bottom"/>
          </w:tcPr>
          <w:p w:rsidR="00C80E44" w:rsidRDefault="00C80E44">
            <w:pPr>
              <w:pStyle w:val="11"/>
              <w:spacing w:line="276" w:lineRule="auto"/>
              <w:jc w:val="both"/>
              <w:rPr>
                <w:sz w:val="24"/>
                <w:szCs w:val="24"/>
                <w:lang w:eastAsia="en-US"/>
              </w:rPr>
            </w:pPr>
          </w:p>
        </w:tc>
        <w:tc>
          <w:tcPr>
            <w:tcW w:w="1842" w:type="dxa"/>
            <w:tcBorders>
              <w:top w:val="nil"/>
              <w:left w:val="nil"/>
              <w:bottom w:val="single" w:sz="4" w:space="0" w:color="auto"/>
              <w:right w:val="nil"/>
            </w:tcBorders>
            <w:vAlign w:val="bottom"/>
          </w:tcPr>
          <w:p w:rsidR="00C80E44" w:rsidRDefault="00C80E44">
            <w:pPr>
              <w:pStyle w:val="11"/>
              <w:spacing w:line="276" w:lineRule="auto"/>
              <w:jc w:val="both"/>
              <w:rPr>
                <w:sz w:val="24"/>
                <w:szCs w:val="24"/>
                <w:lang w:eastAsia="en-US"/>
              </w:rPr>
            </w:pPr>
          </w:p>
        </w:tc>
        <w:tc>
          <w:tcPr>
            <w:tcW w:w="144" w:type="dxa"/>
            <w:vAlign w:val="bottom"/>
          </w:tcPr>
          <w:p w:rsidR="00C80E44" w:rsidRDefault="00C80E44">
            <w:pPr>
              <w:pStyle w:val="11"/>
              <w:spacing w:line="276" w:lineRule="auto"/>
              <w:jc w:val="both"/>
              <w:rPr>
                <w:sz w:val="24"/>
                <w:szCs w:val="24"/>
                <w:lang w:eastAsia="en-US"/>
              </w:rPr>
            </w:pPr>
          </w:p>
        </w:tc>
        <w:tc>
          <w:tcPr>
            <w:tcW w:w="4710" w:type="dxa"/>
            <w:tcBorders>
              <w:top w:val="nil"/>
              <w:left w:val="nil"/>
              <w:bottom w:val="single" w:sz="4" w:space="0" w:color="auto"/>
              <w:right w:val="nil"/>
            </w:tcBorders>
            <w:vAlign w:val="bottom"/>
          </w:tcPr>
          <w:p w:rsidR="00C80E44" w:rsidRDefault="00C80E44">
            <w:pPr>
              <w:pStyle w:val="11"/>
              <w:spacing w:line="276" w:lineRule="auto"/>
              <w:jc w:val="both"/>
              <w:rPr>
                <w:sz w:val="24"/>
                <w:szCs w:val="24"/>
                <w:lang w:eastAsia="en-US"/>
              </w:rPr>
            </w:pPr>
          </w:p>
        </w:tc>
      </w:tr>
      <w:tr w:rsidR="00C80E44" w:rsidTr="00C80E44">
        <w:tc>
          <w:tcPr>
            <w:tcW w:w="2700" w:type="dxa"/>
            <w:tcBorders>
              <w:top w:val="single" w:sz="4" w:space="0" w:color="auto"/>
              <w:left w:val="nil"/>
              <w:bottom w:val="nil"/>
              <w:right w:val="nil"/>
            </w:tcBorders>
            <w:hideMark/>
          </w:tcPr>
          <w:p w:rsidR="00C80E44" w:rsidRDefault="00C80E44">
            <w:pPr>
              <w:pStyle w:val="11"/>
              <w:spacing w:line="276" w:lineRule="auto"/>
              <w:jc w:val="both"/>
              <w:rPr>
                <w:sz w:val="24"/>
                <w:szCs w:val="24"/>
                <w:lang w:eastAsia="en-US"/>
              </w:rPr>
            </w:pPr>
            <w:r>
              <w:rPr>
                <w:sz w:val="24"/>
                <w:szCs w:val="24"/>
                <w:lang w:eastAsia="en-US"/>
              </w:rPr>
              <w:t>(должность)</w:t>
            </w:r>
          </w:p>
        </w:tc>
        <w:tc>
          <w:tcPr>
            <w:tcW w:w="144" w:type="dxa"/>
          </w:tcPr>
          <w:p w:rsidR="00C80E44" w:rsidRDefault="00C80E44">
            <w:pPr>
              <w:pStyle w:val="11"/>
              <w:spacing w:line="276" w:lineRule="auto"/>
              <w:jc w:val="both"/>
              <w:rPr>
                <w:sz w:val="24"/>
                <w:szCs w:val="24"/>
                <w:lang w:eastAsia="en-US"/>
              </w:rPr>
            </w:pPr>
          </w:p>
        </w:tc>
        <w:tc>
          <w:tcPr>
            <w:tcW w:w="1842" w:type="dxa"/>
            <w:hideMark/>
          </w:tcPr>
          <w:p w:rsidR="00C80E44" w:rsidRDefault="00C80E44">
            <w:pPr>
              <w:pStyle w:val="11"/>
              <w:spacing w:line="276" w:lineRule="auto"/>
              <w:jc w:val="both"/>
              <w:rPr>
                <w:sz w:val="24"/>
                <w:szCs w:val="24"/>
                <w:lang w:eastAsia="en-US"/>
              </w:rPr>
            </w:pPr>
            <w:r>
              <w:rPr>
                <w:sz w:val="24"/>
                <w:szCs w:val="24"/>
                <w:lang w:eastAsia="en-US"/>
              </w:rPr>
              <w:t>(подпись)</w:t>
            </w:r>
          </w:p>
        </w:tc>
        <w:tc>
          <w:tcPr>
            <w:tcW w:w="144" w:type="dxa"/>
          </w:tcPr>
          <w:p w:rsidR="00C80E44" w:rsidRDefault="00C80E44">
            <w:pPr>
              <w:pStyle w:val="11"/>
              <w:spacing w:line="276" w:lineRule="auto"/>
              <w:jc w:val="both"/>
              <w:rPr>
                <w:sz w:val="24"/>
                <w:szCs w:val="24"/>
                <w:lang w:eastAsia="en-US"/>
              </w:rPr>
            </w:pPr>
          </w:p>
        </w:tc>
        <w:tc>
          <w:tcPr>
            <w:tcW w:w="4710" w:type="dxa"/>
            <w:hideMark/>
          </w:tcPr>
          <w:p w:rsidR="00C80E44" w:rsidRDefault="00C80E44">
            <w:pPr>
              <w:pStyle w:val="11"/>
              <w:spacing w:line="276" w:lineRule="auto"/>
              <w:jc w:val="both"/>
              <w:rPr>
                <w:sz w:val="24"/>
                <w:szCs w:val="24"/>
                <w:lang w:eastAsia="en-US"/>
              </w:rPr>
            </w:pPr>
            <w:r>
              <w:rPr>
                <w:sz w:val="24"/>
                <w:szCs w:val="24"/>
                <w:lang w:eastAsia="en-US"/>
              </w:rPr>
              <w:t>(расшифровка подписи)</w:t>
            </w:r>
          </w:p>
        </w:tc>
      </w:tr>
    </w:tbl>
    <w:p w:rsidR="00C80E44" w:rsidRDefault="00C80E44" w:rsidP="00C80E44">
      <w:pPr>
        <w:ind w:left="2124" w:firstLine="708"/>
        <w:jc w:val="both"/>
      </w:pPr>
    </w:p>
    <w:p w:rsidR="00C80E44" w:rsidRDefault="00C80E44" w:rsidP="00C80E44">
      <w:pPr>
        <w:jc w:val="both"/>
      </w:pPr>
      <w:r>
        <w:t xml:space="preserve">                                                             М.П.    </w:t>
      </w:r>
    </w:p>
    <w:p w:rsidR="00C80E44" w:rsidRDefault="00C80E44" w:rsidP="00C80E44">
      <w:pPr>
        <w:jc w:val="both"/>
      </w:pPr>
      <w:r>
        <w:t xml:space="preserve">   «__»____________ 202</w:t>
      </w:r>
      <w:r w:rsidR="007D63E0">
        <w:t>1</w:t>
      </w:r>
      <w:r>
        <w:t xml:space="preserve"> г.  </w:t>
      </w:r>
    </w:p>
    <w:p w:rsidR="00C80E44" w:rsidRDefault="00C80E44" w:rsidP="00C80E44">
      <w:pPr>
        <w:jc w:val="both"/>
      </w:pPr>
    </w:p>
    <w:p w:rsidR="00C80E44" w:rsidRDefault="00C80E44" w:rsidP="00C80E44">
      <w:pPr>
        <w:tabs>
          <w:tab w:val="left" w:pos="3525"/>
          <w:tab w:val="left" w:pos="4294"/>
        </w:tabs>
        <w:jc w:val="right"/>
        <w:rPr>
          <w:b/>
        </w:rPr>
      </w:pPr>
      <w:r>
        <w:rPr>
          <w:b/>
        </w:rPr>
        <w:br w:type="page"/>
      </w:r>
      <w:r>
        <w:rPr>
          <w:b/>
        </w:rPr>
        <w:lastRenderedPageBreak/>
        <w:t>Приложение №4</w:t>
      </w:r>
    </w:p>
    <w:p w:rsidR="00C80E44" w:rsidRDefault="00C80E44" w:rsidP="00C80E44">
      <w:pPr>
        <w:tabs>
          <w:tab w:val="left" w:pos="3525"/>
          <w:tab w:val="left" w:pos="4294"/>
        </w:tabs>
        <w:jc w:val="right"/>
        <w:rPr>
          <w:b/>
        </w:rPr>
      </w:pPr>
      <w:r>
        <w:rPr>
          <w:b/>
        </w:rPr>
        <w:t>к котировочной документации</w:t>
      </w:r>
    </w:p>
    <w:p w:rsidR="00E23DCA" w:rsidRDefault="00F83BB0" w:rsidP="00E23DCA">
      <w:pPr>
        <w:pStyle w:val="af"/>
        <w:spacing w:line="320" w:lineRule="exact"/>
        <w:ind w:firstLine="709"/>
        <w:rPr>
          <w:sz w:val="24"/>
          <w:szCs w:val="24"/>
        </w:rPr>
      </w:pPr>
      <w:r>
        <w:rPr>
          <w:sz w:val="24"/>
          <w:szCs w:val="24"/>
        </w:rPr>
        <w:t>ФОРМА</w:t>
      </w:r>
    </w:p>
    <w:p w:rsidR="00EF18DA" w:rsidRPr="00167CBE" w:rsidRDefault="00EF18DA" w:rsidP="00EF18DA">
      <w:pPr>
        <w:pStyle w:val="af"/>
        <w:spacing w:line="320" w:lineRule="exact"/>
        <w:ind w:firstLine="709"/>
        <w:rPr>
          <w:sz w:val="24"/>
          <w:szCs w:val="24"/>
        </w:rPr>
      </w:pPr>
      <w:r w:rsidRPr="00167CBE">
        <w:rPr>
          <w:sz w:val="24"/>
          <w:szCs w:val="24"/>
        </w:rPr>
        <w:t xml:space="preserve">Договор </w:t>
      </w:r>
      <w:r w:rsidRPr="00167CBE">
        <w:rPr>
          <w:i/>
          <w:sz w:val="24"/>
          <w:szCs w:val="24"/>
        </w:rPr>
        <w:t>выполнения работ/оказания услуг</w:t>
      </w:r>
      <w:r w:rsidRPr="00167CBE">
        <w:rPr>
          <w:sz w:val="24"/>
          <w:szCs w:val="24"/>
        </w:rPr>
        <w:t xml:space="preserve"> №________</w:t>
      </w:r>
      <w:bookmarkStart w:id="2" w:name="дог"/>
      <w:bookmarkEnd w:id="2"/>
    </w:p>
    <w:p w:rsidR="00EF18DA" w:rsidRPr="00167CBE" w:rsidRDefault="00EF18DA" w:rsidP="00EF18DA">
      <w:pPr>
        <w:pStyle w:val="af"/>
        <w:spacing w:line="320" w:lineRule="exact"/>
        <w:ind w:firstLine="709"/>
        <w:jc w:val="both"/>
        <w:rPr>
          <w:sz w:val="24"/>
          <w:szCs w:val="24"/>
        </w:rPr>
      </w:pPr>
    </w:p>
    <w:p w:rsidR="00EF18DA" w:rsidRPr="00167CBE" w:rsidRDefault="00EF18DA" w:rsidP="00EF18DA">
      <w:pPr>
        <w:pStyle w:val="af"/>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574"/>
        <w:gridCol w:w="4573"/>
      </w:tblGrid>
      <w:tr w:rsidR="00EF18DA" w:rsidRPr="00167CBE" w:rsidTr="006F5111">
        <w:trPr>
          <w:jc w:val="center"/>
        </w:trPr>
        <w:tc>
          <w:tcPr>
            <w:tcW w:w="4698" w:type="dxa"/>
          </w:tcPr>
          <w:p w:rsidR="00EF18DA" w:rsidRPr="00167CBE" w:rsidRDefault="00EF18DA" w:rsidP="006F5111">
            <w:pPr>
              <w:spacing w:line="320" w:lineRule="exact"/>
              <w:jc w:val="both"/>
            </w:pPr>
            <w:proofErr w:type="gramStart"/>
            <w:r w:rsidRPr="00167CBE">
              <w:t>г</w:t>
            </w:r>
            <w:proofErr w:type="gramEnd"/>
            <w:r w:rsidRPr="00167CBE">
              <w:t xml:space="preserve">. _____________              </w:t>
            </w:r>
          </w:p>
        </w:tc>
        <w:tc>
          <w:tcPr>
            <w:tcW w:w="4697" w:type="dxa"/>
          </w:tcPr>
          <w:p w:rsidR="00EF18DA" w:rsidRPr="00167CBE" w:rsidRDefault="00EF18DA" w:rsidP="006F5111">
            <w:pPr>
              <w:spacing w:line="320" w:lineRule="exact"/>
              <w:jc w:val="both"/>
            </w:pPr>
            <w:bookmarkStart w:id="3" w:name="дата"/>
            <w:r w:rsidRPr="00167CBE">
              <w:t xml:space="preserve">                               «___»  __________ 20__ г.</w:t>
            </w:r>
            <w:bookmarkEnd w:id="3"/>
          </w:p>
        </w:tc>
      </w:tr>
    </w:tbl>
    <w:p w:rsidR="00EF18DA" w:rsidRPr="00167CBE" w:rsidRDefault="00EF18DA" w:rsidP="00EF18DA">
      <w:pPr>
        <w:spacing w:line="320" w:lineRule="exact"/>
        <w:ind w:firstLine="709"/>
        <w:jc w:val="both"/>
        <w:rPr>
          <w:b/>
        </w:rPr>
      </w:pPr>
    </w:p>
    <w:p w:rsidR="00EF18DA" w:rsidRPr="00167CBE" w:rsidRDefault="00EF18DA" w:rsidP="00EF18DA">
      <w:pPr>
        <w:pStyle w:val="paragraph"/>
        <w:spacing w:before="0" w:beforeAutospacing="0" w:after="0" w:afterAutospacing="0" w:line="320" w:lineRule="exact"/>
        <w:ind w:firstLine="709"/>
        <w:jc w:val="both"/>
        <w:textAlignment w:val="baseline"/>
        <w:rPr>
          <w:rStyle w:val="normaltextrun"/>
        </w:rPr>
      </w:pPr>
      <w:proofErr w:type="gramStart"/>
      <w:r w:rsidRPr="00167CBE">
        <w:rPr>
          <w:rStyle w:val="normaltextrun"/>
        </w:rPr>
        <w:t>____________________________________________________________, именуемое далее «Заказчик», __________________________________, действующего на основании устава, с одной стороны, и ___________________________________, именуемое далее «Подрядчик /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EF18DA" w:rsidRPr="00167CBE" w:rsidRDefault="00EF18DA" w:rsidP="00EF18DA">
      <w:pPr>
        <w:pStyle w:val="paragraph"/>
        <w:spacing w:before="0" w:beforeAutospacing="0" w:after="0" w:afterAutospacing="0" w:line="320" w:lineRule="exact"/>
        <w:ind w:firstLine="709"/>
        <w:jc w:val="both"/>
        <w:textAlignment w:val="baseline"/>
      </w:pPr>
    </w:p>
    <w:p w:rsidR="00EF18DA" w:rsidRPr="00167CBE" w:rsidRDefault="00EF18DA" w:rsidP="00EF18DA">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EF18DA" w:rsidRPr="00B610D6" w:rsidRDefault="00EF18DA" w:rsidP="00EF18DA">
      <w:pPr>
        <w:spacing w:line="320" w:lineRule="exact"/>
        <w:ind w:firstLine="709"/>
        <w:jc w:val="both"/>
        <w:rPr>
          <w:b/>
          <w:i/>
          <w:color w:val="FF0000"/>
        </w:rPr>
      </w:pPr>
      <w:bookmarkStart w:id="4" w:name="zPredmet"/>
      <w:bookmarkEnd w:id="4"/>
      <w:r w:rsidRPr="00B610D6">
        <w:rPr>
          <w:i/>
          <w:color w:val="FF0000"/>
        </w:rPr>
        <w:t xml:space="preserve">Заказчик поручает, а </w:t>
      </w:r>
      <w:r w:rsidRPr="00B610D6">
        <w:rPr>
          <w:rStyle w:val="normaltextrun"/>
          <w:i/>
          <w:color w:val="FF0000"/>
        </w:rPr>
        <w:t>Подрядчик</w:t>
      </w:r>
      <w:r w:rsidRPr="00B610D6">
        <w:rPr>
          <w:i/>
          <w:color w:val="FF0000"/>
        </w:rPr>
        <w:t xml:space="preserve"> принимает на себя обязательства выполнить работы по __________________________ (далее – работы) в соответствии с Требованиями к выполнению работ (Приложение №1 к Договору) и передать результат работ Заказчику, а Заказчик обязуется принять результат работ и оплатить их в порядке и на условиях, предусмотренных Договором.</w:t>
      </w:r>
    </w:p>
    <w:p w:rsidR="00EF18DA" w:rsidRPr="00B610D6" w:rsidRDefault="00EF18DA" w:rsidP="00EF18DA">
      <w:pPr>
        <w:spacing w:line="320" w:lineRule="exact"/>
        <w:ind w:firstLine="709"/>
        <w:jc w:val="both"/>
        <w:rPr>
          <w:b/>
          <w:i/>
          <w:color w:val="FF0000"/>
        </w:rPr>
      </w:pPr>
      <w:r w:rsidRPr="00B610D6">
        <w:rPr>
          <w:b/>
          <w:i/>
          <w:color w:val="FF0000"/>
        </w:rPr>
        <w:t>Или</w:t>
      </w:r>
    </w:p>
    <w:p w:rsidR="00EF18DA" w:rsidRPr="00B610D6" w:rsidRDefault="00EF18DA" w:rsidP="00EF18DA">
      <w:pPr>
        <w:pStyle w:val="a7"/>
        <w:spacing w:after="0" w:line="320" w:lineRule="exact"/>
        <w:ind w:firstLine="709"/>
        <w:jc w:val="both"/>
        <w:rPr>
          <w:i/>
          <w:color w:val="FF0000"/>
        </w:rPr>
      </w:pPr>
      <w:r w:rsidRPr="00B610D6">
        <w:rPr>
          <w:i/>
          <w:color w:val="FF0000"/>
        </w:rPr>
        <w:t xml:space="preserve">Заказчик поручает, а </w:t>
      </w:r>
      <w:r w:rsidRPr="00B610D6">
        <w:rPr>
          <w:rStyle w:val="normaltextrun"/>
          <w:i/>
          <w:color w:val="FF0000"/>
        </w:rPr>
        <w:t>Исполнитель</w:t>
      </w:r>
      <w:r w:rsidRPr="00B610D6">
        <w:rPr>
          <w:i/>
          <w:color w:val="FF0000"/>
        </w:rPr>
        <w:t xml:space="preserve"> принимает на себя обязательства оказать услуги по______________________________ (далее – услуги)</w:t>
      </w:r>
      <w:r w:rsidRPr="00B610D6">
        <w:rPr>
          <w:color w:val="FF0000"/>
        </w:rPr>
        <w:t xml:space="preserve"> </w:t>
      </w:r>
      <w:r w:rsidRPr="00B610D6">
        <w:rPr>
          <w:i/>
          <w:color w:val="FF0000"/>
        </w:rPr>
        <w:t>в соответствии с Требованиями к оказанию услуг (Приложение № 1 к Договору). По результатам оказания услуг</w:t>
      </w:r>
      <w:r w:rsidRPr="00B610D6">
        <w:rPr>
          <w:color w:val="FF0000"/>
        </w:rPr>
        <w:t xml:space="preserve">, </w:t>
      </w:r>
      <w:r w:rsidRPr="00B610D6">
        <w:rPr>
          <w:i/>
          <w:color w:val="FF0000"/>
        </w:rPr>
        <w:t>перечисленных в Требованиях к оказываемым услугам (Приложении № 1), Заказчик обязуется принять и оплатить оказанные услуги.</w:t>
      </w:r>
    </w:p>
    <w:p w:rsidR="00EF18DA" w:rsidRPr="00167CBE" w:rsidRDefault="00EF18DA" w:rsidP="00EF18DA">
      <w:pPr>
        <w:pStyle w:val="a7"/>
        <w:spacing w:after="0" w:line="320" w:lineRule="exact"/>
        <w:ind w:firstLine="709"/>
        <w:jc w:val="both"/>
      </w:pPr>
      <w:r w:rsidRPr="00167CBE">
        <w:t xml:space="preserve">1.2. </w:t>
      </w:r>
      <w:r w:rsidRPr="00167CBE">
        <w:rPr>
          <w:i/>
          <w:u w:val="single"/>
        </w:rPr>
        <w:t>Оказание услуг/выполнение работ</w:t>
      </w:r>
      <w:r w:rsidRPr="00167CBE">
        <w:t xml:space="preserve"> осуществляется по адресу:</w:t>
      </w:r>
    </w:p>
    <w:p w:rsidR="00EF18DA" w:rsidRPr="00167CBE" w:rsidRDefault="00EF18DA" w:rsidP="00EF18DA">
      <w:pPr>
        <w:pStyle w:val="a7"/>
        <w:spacing w:after="0" w:line="320" w:lineRule="exact"/>
        <w:ind w:firstLine="709"/>
        <w:jc w:val="both"/>
        <w:rPr>
          <w:i/>
          <w:u w:val="single"/>
        </w:rPr>
      </w:pPr>
      <w:r w:rsidRPr="00167CBE">
        <w:rPr>
          <w:i/>
          <w:u w:val="single"/>
        </w:rPr>
        <w:t>1. места нахождения Заказчика/Исполнителя/Подрядчика</w:t>
      </w:r>
    </w:p>
    <w:p w:rsidR="00EF18DA" w:rsidRPr="00167CBE" w:rsidRDefault="00EF18DA" w:rsidP="00EF18DA">
      <w:pPr>
        <w:pStyle w:val="a7"/>
        <w:spacing w:after="0" w:line="320" w:lineRule="exact"/>
        <w:ind w:firstLine="709"/>
        <w:jc w:val="both"/>
        <w:rPr>
          <w:b/>
          <w:i/>
        </w:rPr>
      </w:pPr>
      <w:r w:rsidRPr="00167CBE">
        <w:rPr>
          <w:b/>
          <w:i/>
        </w:rPr>
        <w:t>или</w:t>
      </w:r>
    </w:p>
    <w:p w:rsidR="00EF18DA" w:rsidRPr="00167CBE" w:rsidRDefault="00EF18DA" w:rsidP="00EF18DA">
      <w:pPr>
        <w:pStyle w:val="a7"/>
        <w:spacing w:after="0" w:line="320" w:lineRule="exact"/>
        <w:ind w:firstLine="709"/>
        <w:jc w:val="both"/>
        <w:rPr>
          <w:i/>
          <w:u w:val="single"/>
        </w:rPr>
      </w:pPr>
      <w:r w:rsidRPr="00167CBE">
        <w:rPr>
          <w:i/>
          <w:u w:val="single"/>
        </w:rPr>
        <w:t xml:space="preserve">2. Места нахождения объекта, в отношении которого оказываются </w:t>
      </w:r>
      <w:proofErr w:type="gramStart"/>
      <w:r w:rsidRPr="00167CBE">
        <w:rPr>
          <w:i/>
          <w:u w:val="single"/>
        </w:rPr>
        <w:t>услуги</w:t>
      </w:r>
      <w:proofErr w:type="gramEnd"/>
      <w:r w:rsidRPr="00167CBE">
        <w:rPr>
          <w:i/>
          <w:u w:val="single"/>
        </w:rPr>
        <w:t>/выполняются работы (указать адрес).</w:t>
      </w:r>
    </w:p>
    <w:p w:rsidR="00EF18DA" w:rsidRPr="00167CBE" w:rsidRDefault="00EF18DA" w:rsidP="00EF18DA">
      <w:pPr>
        <w:pStyle w:val="a7"/>
        <w:spacing w:after="0" w:line="320" w:lineRule="exact"/>
        <w:ind w:firstLine="709"/>
        <w:jc w:val="both"/>
        <w:rPr>
          <w:i/>
          <w:u w:val="single"/>
        </w:rPr>
      </w:pPr>
    </w:p>
    <w:p w:rsidR="00EF18DA" w:rsidRPr="00167CBE" w:rsidRDefault="00EF18DA" w:rsidP="00EF18DA">
      <w:pPr>
        <w:pStyle w:val="1"/>
        <w:keepNext w:val="0"/>
        <w:spacing w:before="0" w:after="0" w:line="320" w:lineRule="exact"/>
        <w:ind w:firstLine="709"/>
        <w:jc w:val="center"/>
        <w:rPr>
          <w:rFonts w:ascii="Times New Roman" w:hAnsi="Times New Roman"/>
          <w:i/>
          <w:sz w:val="24"/>
          <w:szCs w:val="24"/>
        </w:rPr>
      </w:pPr>
      <w:bookmarkStart w:id="5" w:name="zID"/>
      <w:bookmarkEnd w:id="5"/>
      <w:r w:rsidRPr="00167CBE">
        <w:rPr>
          <w:rFonts w:ascii="Times New Roman" w:hAnsi="Times New Roman"/>
          <w:sz w:val="24"/>
          <w:szCs w:val="24"/>
        </w:rPr>
        <w:t xml:space="preserve">2. Сроки </w:t>
      </w:r>
      <w:r w:rsidRPr="00167CBE">
        <w:rPr>
          <w:rFonts w:ascii="Times New Roman" w:hAnsi="Times New Roman"/>
          <w:i/>
          <w:sz w:val="24"/>
          <w:szCs w:val="24"/>
        </w:rPr>
        <w:t>выполнения работ/оказания услуг</w:t>
      </w:r>
    </w:p>
    <w:p w:rsidR="00EF18DA" w:rsidRPr="00167CBE" w:rsidRDefault="00EF18DA" w:rsidP="00EF18DA">
      <w:pPr>
        <w:pStyle w:val="a7"/>
        <w:spacing w:after="0" w:line="320" w:lineRule="exact"/>
        <w:ind w:firstLine="709"/>
        <w:jc w:val="both"/>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EF18DA" w:rsidRPr="00167CBE" w:rsidRDefault="00EF18DA" w:rsidP="00EF18DA">
      <w:pPr>
        <w:pStyle w:val="a7"/>
        <w:spacing w:after="0" w:line="320" w:lineRule="exact"/>
        <w:ind w:firstLine="709"/>
        <w:jc w:val="both"/>
      </w:pPr>
      <w:r w:rsidRPr="00167CBE">
        <w:t xml:space="preserve">2.2. Начало </w:t>
      </w:r>
      <w:r w:rsidRPr="00167CBE">
        <w:rPr>
          <w:i/>
        </w:rPr>
        <w:t>выполнения работ/оказания услуг</w:t>
      </w:r>
      <w:r w:rsidRPr="00167CBE">
        <w:t xml:space="preserve"> – </w:t>
      </w:r>
      <w:r w:rsidRPr="00167CBE">
        <w:rPr>
          <w:i/>
        </w:rPr>
        <w:t>с момента подписания Сторонами настоящего</w:t>
      </w:r>
      <w:r w:rsidRPr="00167CBE">
        <w:t xml:space="preserve"> </w:t>
      </w:r>
      <w:r w:rsidRPr="00167CBE">
        <w:rPr>
          <w:i/>
        </w:rPr>
        <w:t>Договора/конкретная дата</w:t>
      </w:r>
      <w:r w:rsidRPr="00167CBE">
        <w:t>.</w:t>
      </w:r>
    </w:p>
    <w:p w:rsidR="00EF18DA" w:rsidRPr="00167CBE" w:rsidRDefault="00EF18DA" w:rsidP="00EF18DA">
      <w:pPr>
        <w:pStyle w:val="a7"/>
        <w:spacing w:after="0" w:line="320" w:lineRule="exact"/>
        <w:ind w:firstLine="709"/>
        <w:jc w:val="both"/>
      </w:pPr>
      <w:r w:rsidRPr="00167CBE">
        <w:t xml:space="preserve">Окончание </w:t>
      </w:r>
      <w:r w:rsidRPr="00167CBE">
        <w:rPr>
          <w:i/>
        </w:rPr>
        <w:t>выполнения работ/оказания услуг</w:t>
      </w:r>
      <w:r w:rsidRPr="00167CBE">
        <w:t xml:space="preserve"> - </w:t>
      </w:r>
      <w:r w:rsidRPr="00167CBE">
        <w:rPr>
          <w:i/>
        </w:rPr>
        <w:t>в соответствии с Календарным планом-графиком выполнения работ/оказания услуг</w:t>
      </w:r>
      <w:r w:rsidRPr="00167CBE">
        <w:t xml:space="preserve"> </w:t>
      </w:r>
      <w:r w:rsidRPr="00167CBE">
        <w:rPr>
          <w:i/>
        </w:rPr>
        <w:t>(Приложение № 2 к Договору)/ конкретная дата</w:t>
      </w:r>
      <w:r w:rsidRPr="00167CBE">
        <w:t>.</w:t>
      </w:r>
    </w:p>
    <w:p w:rsidR="00EF18DA" w:rsidRPr="00167CBE" w:rsidRDefault="00EF18DA" w:rsidP="00EF18DA">
      <w:pPr>
        <w:pStyle w:val="a7"/>
        <w:spacing w:after="0" w:line="320" w:lineRule="exact"/>
        <w:ind w:firstLine="709"/>
        <w:jc w:val="both"/>
      </w:pPr>
      <w:r w:rsidRPr="00167CBE">
        <w:lastRenderedPageBreak/>
        <w:t xml:space="preserve">2.3. Сроки </w:t>
      </w:r>
      <w:r w:rsidRPr="00167CBE">
        <w:rPr>
          <w:i/>
        </w:rPr>
        <w:t>выполнения работ/оказания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EF18DA" w:rsidRPr="00167CBE" w:rsidRDefault="00EF18DA" w:rsidP="00EF18DA">
      <w:pPr>
        <w:pStyle w:val="a7"/>
        <w:tabs>
          <w:tab w:val="left" w:pos="284"/>
        </w:tabs>
        <w:spacing w:after="0" w:line="320" w:lineRule="exact"/>
        <w:ind w:firstLine="709"/>
        <w:jc w:val="both"/>
      </w:pPr>
      <w:r w:rsidRPr="00167CBE">
        <w:t xml:space="preserve">2.4. Заказчик вправе отказаться от </w:t>
      </w:r>
      <w:r w:rsidRPr="00167CBE">
        <w:rPr>
          <w:i/>
        </w:rPr>
        <w:t>выполнения работ/оказания услуг</w:t>
      </w:r>
      <w:r w:rsidRPr="00167CBE">
        <w:t xml:space="preserve"> </w:t>
      </w:r>
      <w:r w:rsidRPr="00167CBE">
        <w:rPr>
          <w:i/>
        </w:rPr>
        <w:t>Исполнителем/Подрядчиком</w:t>
      </w:r>
      <w:r w:rsidRPr="00167CBE">
        <w:t xml:space="preserve"> на любом этапе </w:t>
      </w:r>
      <w:r w:rsidRPr="00167CBE">
        <w:rPr>
          <w:i/>
        </w:rPr>
        <w:t>выполнения работ/оказания услуг</w:t>
      </w:r>
      <w:r w:rsidRPr="00167CBE">
        <w:t>.</w:t>
      </w:r>
    </w:p>
    <w:p w:rsidR="00EF18DA" w:rsidRPr="00167CBE" w:rsidRDefault="00EF18DA" w:rsidP="00EF18DA">
      <w:pPr>
        <w:spacing w:line="320" w:lineRule="exact"/>
        <w:ind w:firstLine="709"/>
      </w:pPr>
    </w:p>
    <w:p w:rsidR="00EF18DA" w:rsidRPr="00167CBE" w:rsidRDefault="00EF18DA" w:rsidP="00EF18DA">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6" w:name="zСт1"/>
      <w:bookmarkStart w:id="7" w:name="zSt1"/>
      <w:bookmarkEnd w:id="6"/>
      <w:bookmarkEnd w:id="7"/>
    </w:p>
    <w:p w:rsidR="00EF18DA" w:rsidRPr="00A05EAB" w:rsidRDefault="00EF18DA" w:rsidP="00EF18DA">
      <w:pPr>
        <w:spacing w:line="320" w:lineRule="exact"/>
        <w:ind w:firstLine="709"/>
        <w:jc w:val="both"/>
      </w:pPr>
      <w:r w:rsidRPr="00167CBE">
        <w:t xml:space="preserve">3.1. Стоимость </w:t>
      </w:r>
      <w:r w:rsidRPr="00167CBE">
        <w:rPr>
          <w:i/>
        </w:rPr>
        <w:t>работ/услуг</w:t>
      </w:r>
      <w:r w:rsidRPr="00167CBE">
        <w:t xml:space="preserve"> по настоящему Договору составляет</w:t>
      </w:r>
      <w:proofErr w:type="gramStart"/>
      <w:r w:rsidRPr="00167CBE">
        <w:t xml:space="preserve">: </w:t>
      </w:r>
      <w:r w:rsidRPr="008F7D95">
        <w:t xml:space="preserve">__________________ (___________________________________) </w:t>
      </w:r>
      <w:proofErr w:type="gramEnd"/>
      <w:r w:rsidRPr="008F7D95">
        <w:t xml:space="preserve">руб. ___ коп. (в том числе НДС (___%)/ </w:t>
      </w:r>
      <w:r w:rsidRPr="008F7D95">
        <w:rPr>
          <w:i/>
        </w:rPr>
        <w:t>или НДС не облагается на основании</w:t>
      </w:r>
      <w:r>
        <w:rPr>
          <w:i/>
        </w:rPr>
        <w:t xml:space="preserve"> </w:t>
      </w:r>
      <w:r w:rsidRPr="008F7D95">
        <w:rPr>
          <w:i/>
        </w:rPr>
        <w:t>_____________________).</w:t>
      </w:r>
    </w:p>
    <w:p w:rsidR="00EF18DA" w:rsidRPr="00167CBE" w:rsidRDefault="00EF18DA" w:rsidP="00EF18DA">
      <w:pPr>
        <w:pStyle w:val="a7"/>
        <w:tabs>
          <w:tab w:val="left" w:pos="567"/>
        </w:tabs>
        <w:spacing w:after="0" w:line="320" w:lineRule="exact"/>
        <w:ind w:firstLine="709"/>
        <w:jc w:val="both"/>
      </w:pPr>
      <w:r w:rsidRPr="00167CBE">
        <w:t xml:space="preserve">В стоимость </w:t>
      </w:r>
      <w:r w:rsidRPr="00167CBE">
        <w:rPr>
          <w:i/>
        </w:rPr>
        <w:t>работ/услуг</w:t>
      </w:r>
      <w:r w:rsidRPr="00167CBE">
        <w:t xml:space="preserve"> включены накладные и плановые расходы Исполнителя, а также все налоги, пошлины и иные обязательные платежи.</w:t>
      </w:r>
      <w:r w:rsidRPr="00167CBE">
        <w:rPr>
          <w:rStyle w:val="ab"/>
        </w:rPr>
        <w:footnoteReference w:id="1"/>
      </w:r>
    </w:p>
    <w:p w:rsidR="00EF18DA" w:rsidRPr="00167CBE" w:rsidRDefault="00EF18DA" w:rsidP="00EF18DA">
      <w:pPr>
        <w:pStyle w:val="a7"/>
        <w:tabs>
          <w:tab w:val="left" w:pos="567"/>
        </w:tabs>
        <w:spacing w:after="0" w:line="320" w:lineRule="exact"/>
        <w:ind w:firstLine="709"/>
        <w:jc w:val="both"/>
      </w:pPr>
      <w:r w:rsidRPr="00167CBE">
        <w:t xml:space="preserve">3.2. Оплата </w:t>
      </w:r>
      <w:r w:rsidRPr="00167CBE">
        <w:rPr>
          <w:i/>
        </w:rPr>
        <w:t>работ/услуг</w:t>
      </w:r>
      <w:r w:rsidRPr="00167CBE">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EF18DA" w:rsidRPr="009303DD" w:rsidRDefault="00EF18DA" w:rsidP="00EF18DA">
      <w:pPr>
        <w:pStyle w:val="Standard"/>
        <w:spacing w:line="320" w:lineRule="exact"/>
        <w:ind w:firstLine="709"/>
        <w:jc w:val="both"/>
        <w:rPr>
          <w:i/>
        </w:rPr>
      </w:pPr>
      <w:bookmarkStart w:id="8" w:name="zSt3"/>
      <w:bookmarkStart w:id="9" w:name="zSt4"/>
      <w:bookmarkStart w:id="10" w:name="zRecalc"/>
      <w:bookmarkStart w:id="11" w:name="zOplataSogl"/>
      <w:bookmarkEnd w:id="8"/>
      <w:bookmarkEnd w:id="9"/>
      <w:bookmarkEnd w:id="10"/>
      <w:bookmarkEnd w:id="11"/>
      <w:r w:rsidRPr="00167CBE">
        <w:rPr>
          <w:i/>
        </w:rPr>
        <w:t xml:space="preserve">3.2.1. </w:t>
      </w:r>
      <w:r w:rsidRPr="00167CBE">
        <w:rPr>
          <w:rStyle w:val="normaltextrun"/>
          <w:i/>
        </w:rPr>
        <w:t>Авансовый</w:t>
      </w:r>
      <w:r w:rsidRPr="00167CBE">
        <w:rPr>
          <w:rStyle w:val="apple-converted-space"/>
          <w:i/>
        </w:rPr>
        <w:t> </w:t>
      </w:r>
      <w:r w:rsidRPr="00167CBE">
        <w:rPr>
          <w:rStyle w:val="normaltextrun"/>
          <w:i/>
        </w:rPr>
        <w:t>платеж</w:t>
      </w:r>
      <w:r w:rsidRPr="00167CBE">
        <w:rPr>
          <w:rStyle w:val="apple-converted-space"/>
          <w:i/>
        </w:rPr>
        <w:t> </w:t>
      </w:r>
      <w:r w:rsidRPr="00167CBE">
        <w:rPr>
          <w:rStyle w:val="normaltextrun"/>
          <w:i/>
        </w:rPr>
        <w:t>перечисляется Заказчиком Исполнителю/Подрядчику </w:t>
      </w:r>
      <w:r w:rsidRPr="00167CBE">
        <w:rPr>
          <w:rStyle w:val="apple-converted-space"/>
          <w:i/>
        </w:rPr>
        <w:t> </w:t>
      </w:r>
      <w:r w:rsidRPr="00167CBE">
        <w:rPr>
          <w:rStyle w:val="normaltextrun"/>
          <w:i/>
        </w:rPr>
        <w:t>в течение</w:t>
      </w:r>
      <w:proofErr w:type="gramStart"/>
      <w:r w:rsidRPr="00167CBE">
        <w:rPr>
          <w:rStyle w:val="normaltextrun"/>
          <w:i/>
        </w:rPr>
        <w:t> </w:t>
      </w:r>
      <w:r w:rsidRPr="00167CBE">
        <w:rPr>
          <w:rStyle w:val="apple-converted-space"/>
          <w:i/>
        </w:rPr>
        <w:t> </w:t>
      </w:r>
      <w:r w:rsidRPr="00167CBE">
        <w:rPr>
          <w:rStyle w:val="normaltextrun"/>
          <w:i/>
        </w:rPr>
        <w:t xml:space="preserve">____  (_____) </w:t>
      </w:r>
      <w:proofErr w:type="gramEnd"/>
      <w:r w:rsidRPr="00167CBE">
        <w:rPr>
          <w:rStyle w:val="normaltextrun"/>
          <w:i/>
        </w:rPr>
        <w:t>банковских дней с даты </w:t>
      </w:r>
      <w:r w:rsidRPr="00167CBE">
        <w:rPr>
          <w:rStyle w:val="apple-converted-space"/>
          <w:i/>
        </w:rPr>
        <w:t> </w:t>
      </w:r>
      <w:r w:rsidRPr="00167CBE">
        <w:rPr>
          <w:rStyle w:val="normaltextrun"/>
          <w:i/>
        </w:rPr>
        <w:t>заключения</w:t>
      </w:r>
      <w:r w:rsidRPr="00167CBE">
        <w:rPr>
          <w:rStyle w:val="apple-converted-space"/>
          <w:i/>
        </w:rPr>
        <w:t> </w:t>
      </w:r>
      <w:r w:rsidRPr="00167CBE">
        <w:rPr>
          <w:rStyle w:val="normaltextrun"/>
          <w:i/>
        </w:rPr>
        <w:t>Сторонами настоящего Договора,  в размере </w:t>
      </w:r>
      <w:r w:rsidRPr="00167CBE">
        <w:rPr>
          <w:rStyle w:val="apple-converted-space"/>
          <w:i/>
        </w:rPr>
        <w:t> </w:t>
      </w:r>
      <w:r w:rsidRPr="00167CBE">
        <w:rPr>
          <w:rStyle w:val="normaltextrun"/>
          <w:i/>
        </w:rPr>
        <w:t>___%  (_________)  от   стоимости работ/услуг, что составляет</w:t>
      </w:r>
      <w:r w:rsidRPr="00167CBE">
        <w:rPr>
          <w:rStyle w:val="apple-converted-space"/>
          <w:i/>
        </w:rPr>
        <w:t> </w:t>
      </w:r>
      <w:r w:rsidRPr="00167CBE">
        <w:rPr>
          <w:rStyle w:val="normaltextrun"/>
          <w:i/>
        </w:rPr>
        <w:t>сумму:</w:t>
      </w:r>
      <w:r w:rsidRPr="00167CBE">
        <w:rPr>
          <w:rStyle w:val="apple-converted-space"/>
          <w:i/>
        </w:rPr>
        <w:t> </w:t>
      </w:r>
      <w:r w:rsidRPr="00167CBE">
        <w:rPr>
          <w:rStyle w:val="normaltextrun"/>
          <w:bCs/>
          <w:i/>
        </w:rPr>
        <w:t>_____________</w:t>
      </w:r>
      <w:r w:rsidRPr="00167CBE">
        <w:rPr>
          <w:rStyle w:val="apple-converted-space"/>
          <w:bCs/>
          <w:i/>
        </w:rPr>
        <w:t> </w:t>
      </w:r>
      <w:r w:rsidRPr="00167CBE">
        <w:rPr>
          <w:rStyle w:val="normaltextrun"/>
          <w:bCs/>
          <w:i/>
        </w:rPr>
        <w:t>(_________) рублей</w:t>
      </w:r>
      <w:r w:rsidRPr="00167CBE">
        <w:rPr>
          <w:rStyle w:val="apple-converted-space"/>
          <w:bCs/>
          <w:i/>
        </w:rPr>
        <w:t> </w:t>
      </w:r>
      <w:r w:rsidRPr="00167CBE">
        <w:rPr>
          <w:rStyle w:val="normaltextrun"/>
          <w:bCs/>
          <w:i/>
        </w:rPr>
        <w:t>______</w:t>
      </w:r>
      <w:r>
        <w:rPr>
          <w:rStyle w:val="normaltextrun"/>
          <w:bCs/>
          <w:i/>
        </w:rPr>
        <w:t xml:space="preserve"> </w:t>
      </w:r>
      <w:r w:rsidRPr="00167CBE">
        <w:rPr>
          <w:rStyle w:val="normaltextrun"/>
          <w:bCs/>
          <w:i/>
        </w:rPr>
        <w:t xml:space="preserve">копеек, в </w:t>
      </w:r>
      <w:proofErr w:type="spellStart"/>
      <w:r w:rsidRPr="00167CBE">
        <w:rPr>
          <w:rStyle w:val="normaltextrun"/>
          <w:bCs/>
          <w:i/>
        </w:rPr>
        <w:t>т.ч</w:t>
      </w:r>
      <w:proofErr w:type="spellEnd"/>
      <w:r>
        <w:rPr>
          <w:rStyle w:val="normaltextrun"/>
          <w:bCs/>
          <w:i/>
        </w:rPr>
        <w:t>.</w:t>
      </w:r>
      <w:r w:rsidRPr="00167CBE">
        <w:rPr>
          <w:rStyle w:val="normaltextrun"/>
          <w:bCs/>
          <w:i/>
        </w:rPr>
        <w:t xml:space="preserve"> НДС___%</w:t>
      </w:r>
      <w:r>
        <w:rPr>
          <w:rStyle w:val="normaltextrun"/>
          <w:bCs/>
          <w:i/>
        </w:rPr>
        <w:t xml:space="preserve">. </w:t>
      </w:r>
      <w:r>
        <w:rPr>
          <w:bCs/>
          <w:i/>
        </w:rPr>
        <w:t>Подрядчик/Исполнитель</w:t>
      </w:r>
      <w:r w:rsidRPr="00DD59E0">
        <w:rPr>
          <w:bCs/>
          <w:i/>
        </w:rPr>
        <w:t xml:space="preserve"> </w:t>
      </w:r>
      <w:r>
        <w:rPr>
          <w:bCs/>
          <w:i/>
        </w:rPr>
        <w:t xml:space="preserve">обязан </w:t>
      </w:r>
      <w:r w:rsidRPr="00DD59E0">
        <w:rPr>
          <w:bCs/>
          <w:i/>
        </w:rPr>
        <w:t>выстав</w:t>
      </w:r>
      <w:r>
        <w:rPr>
          <w:bCs/>
          <w:i/>
        </w:rPr>
        <w:t xml:space="preserve">ить </w:t>
      </w:r>
      <w:r w:rsidRPr="00DD59E0">
        <w:rPr>
          <w:bCs/>
          <w:i/>
        </w:rPr>
        <w:t xml:space="preserve">счет на оплату авансового платежа в </w:t>
      </w:r>
      <w:proofErr w:type="spellStart"/>
      <w:r w:rsidRPr="00DD59E0">
        <w:rPr>
          <w:bCs/>
          <w:i/>
        </w:rPr>
        <w:t>течение:_______________дней</w:t>
      </w:r>
      <w:proofErr w:type="spellEnd"/>
      <w:r w:rsidRPr="00DD59E0">
        <w:rPr>
          <w:bCs/>
          <w:i/>
        </w:rPr>
        <w:t xml:space="preserve"> с </w:t>
      </w:r>
      <w:r>
        <w:rPr>
          <w:bCs/>
          <w:i/>
        </w:rPr>
        <w:t xml:space="preserve">даты </w:t>
      </w:r>
      <w:r w:rsidRPr="009303DD">
        <w:rPr>
          <w:i/>
        </w:rPr>
        <w:t>заключения Сторонами настоящего Договора;</w:t>
      </w:r>
    </w:p>
    <w:p w:rsidR="00EF18DA" w:rsidRPr="00167CBE" w:rsidRDefault="00EF18DA" w:rsidP="00EF18DA">
      <w:pPr>
        <w:pStyle w:val="a7"/>
        <w:tabs>
          <w:tab w:val="left" w:pos="567"/>
        </w:tabs>
        <w:spacing w:after="0" w:line="320" w:lineRule="exact"/>
        <w:ind w:firstLine="709"/>
        <w:jc w:val="both"/>
        <w:rPr>
          <w:i/>
        </w:rPr>
      </w:pPr>
      <w:r w:rsidRPr="00167CBE">
        <w:rPr>
          <w:rStyle w:val="eop"/>
          <w:i/>
        </w:rPr>
        <w:t>О</w:t>
      </w:r>
      <w:r w:rsidRPr="00167CBE">
        <w:rPr>
          <w:rStyle w:val="normaltextrun"/>
          <w:i/>
        </w:rPr>
        <w:t>кончательный расчет, с учетом ранее выплаченного аванса, осуществляется</w:t>
      </w:r>
      <w:r w:rsidRPr="00167CBE">
        <w:rPr>
          <w:rStyle w:val="apple-converted-space"/>
          <w:i/>
        </w:rPr>
        <w:t> </w:t>
      </w:r>
      <w:r w:rsidRPr="00167CBE">
        <w:t xml:space="preserve">в течение ___ банковских дней после подписания Сторонами </w:t>
      </w:r>
      <w:r w:rsidRPr="00167CBE">
        <w:rPr>
          <w:i/>
        </w:rPr>
        <w:t>актов сдачи-приемки оказанных услуг/выполненных работ</w:t>
      </w:r>
      <w:r w:rsidRPr="00167CBE">
        <w:t>. </w:t>
      </w:r>
    </w:p>
    <w:p w:rsidR="00EF18DA" w:rsidRPr="00167CBE" w:rsidRDefault="00EF18DA" w:rsidP="00EF18DA">
      <w:pPr>
        <w:pStyle w:val="paragraph"/>
        <w:spacing w:before="0" w:beforeAutospacing="0" w:after="0" w:afterAutospacing="0" w:line="320" w:lineRule="exact"/>
        <w:ind w:firstLine="709"/>
        <w:jc w:val="both"/>
        <w:textAlignment w:val="baseline"/>
        <w:rPr>
          <w:rStyle w:val="eop"/>
          <w:b/>
          <w:i/>
        </w:rPr>
      </w:pPr>
      <w:r w:rsidRPr="00167CBE">
        <w:rPr>
          <w:rStyle w:val="eop"/>
          <w:b/>
          <w:i/>
        </w:rPr>
        <w:t>или</w:t>
      </w:r>
    </w:p>
    <w:p w:rsidR="00EF18DA" w:rsidRPr="00F14028" w:rsidRDefault="00EF18DA" w:rsidP="00EF18DA">
      <w:pPr>
        <w:pStyle w:val="a7"/>
        <w:tabs>
          <w:tab w:val="left" w:pos="567"/>
        </w:tabs>
        <w:spacing w:after="0" w:line="320" w:lineRule="exact"/>
        <w:ind w:firstLine="709"/>
        <w:jc w:val="both"/>
        <w:rPr>
          <w:i/>
        </w:rPr>
      </w:pPr>
      <w:r w:rsidRPr="00167CBE">
        <w:rPr>
          <w:i/>
        </w:rPr>
        <w:t>3.2.1. В течение ____ (___________) календарных дней с даты подписания С</w:t>
      </w:r>
      <w:r>
        <w:rPr>
          <w:i/>
        </w:rPr>
        <w:t xml:space="preserve">торонами </w:t>
      </w:r>
      <w:r w:rsidRPr="00F14028">
        <w:rPr>
          <w:i/>
        </w:rPr>
        <w:t xml:space="preserve">акта сдачи-приемки выполненных работ/услуг, при условии получения Заказчиком оригинального комплекта документов, подписанного со стороны Исполнителя/Подрядчика: счета на оплату, актов сдачи-приемки оказанных услуг/выполненных работ (2 экз.), </w:t>
      </w:r>
      <w:proofErr w:type="gramStart"/>
      <w:r w:rsidRPr="00F14028">
        <w:rPr>
          <w:i/>
          <w:u w:val="single"/>
        </w:rPr>
        <w:t>счет-фактуры</w:t>
      </w:r>
      <w:proofErr w:type="gramEnd"/>
      <w:r w:rsidRPr="00F14028">
        <w:rPr>
          <w:i/>
        </w:rPr>
        <w:t>.</w:t>
      </w:r>
    </w:p>
    <w:p w:rsidR="00EF18DA" w:rsidRPr="00F14028" w:rsidRDefault="00EF18DA" w:rsidP="00EF18DA">
      <w:pPr>
        <w:pStyle w:val="a7"/>
        <w:tabs>
          <w:tab w:val="left" w:pos="567"/>
        </w:tabs>
        <w:spacing w:after="0" w:line="320" w:lineRule="exact"/>
        <w:ind w:firstLine="709"/>
        <w:jc w:val="both"/>
        <w:rPr>
          <w:b/>
          <w:i/>
          <w:u w:val="single"/>
        </w:rPr>
      </w:pPr>
      <w:r w:rsidRPr="00F14028">
        <w:rPr>
          <w:b/>
          <w:i/>
          <w:u w:val="single"/>
        </w:rPr>
        <w:t>или</w:t>
      </w:r>
    </w:p>
    <w:p w:rsidR="00EF18DA" w:rsidRPr="009907C8" w:rsidRDefault="00EF18DA" w:rsidP="00EF18DA">
      <w:pPr>
        <w:pStyle w:val="a7"/>
        <w:tabs>
          <w:tab w:val="left" w:pos="567"/>
        </w:tabs>
        <w:spacing w:after="0" w:line="320" w:lineRule="exact"/>
        <w:ind w:firstLine="709"/>
        <w:jc w:val="both"/>
        <w:rPr>
          <w:i/>
          <w:u w:val="single"/>
        </w:rPr>
      </w:pPr>
      <w:r w:rsidRPr="00F14028">
        <w:rPr>
          <w:i/>
        </w:rPr>
        <w:t xml:space="preserve">3.2.1. согласно графику платежей (Приложение №3 к Договору) после подписания Сторонами акта сдачи-приемки оказанных услуг/выполненных работ,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услуг/выполненных работ (2 экз.), </w:t>
      </w:r>
      <w:proofErr w:type="gramStart"/>
      <w:r w:rsidRPr="00F14028">
        <w:rPr>
          <w:i/>
          <w:u w:val="single"/>
        </w:rPr>
        <w:t>счет-фактуры</w:t>
      </w:r>
      <w:proofErr w:type="gramEnd"/>
      <w:r w:rsidRPr="00F14028">
        <w:rPr>
          <w:i/>
        </w:rPr>
        <w:t>.</w:t>
      </w:r>
    </w:p>
    <w:p w:rsidR="00EF18DA" w:rsidRPr="00F14028" w:rsidRDefault="00EF18DA" w:rsidP="00EF18DA">
      <w:pPr>
        <w:pStyle w:val="a7"/>
        <w:tabs>
          <w:tab w:val="left" w:pos="567"/>
        </w:tabs>
        <w:spacing w:after="0" w:line="320" w:lineRule="exact"/>
        <w:ind w:firstLine="709"/>
        <w:jc w:val="both"/>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F14028">
        <w:t>дств с р</w:t>
      </w:r>
      <w:proofErr w:type="gramEnd"/>
      <w:r w:rsidRPr="00F14028">
        <w:t>асчетного счета Заказчика.</w:t>
      </w:r>
    </w:p>
    <w:p w:rsidR="00EF18DA" w:rsidRPr="00167CBE" w:rsidRDefault="00EF18DA" w:rsidP="00EF18DA">
      <w:pPr>
        <w:tabs>
          <w:tab w:val="left" w:pos="709"/>
          <w:tab w:val="left" w:pos="1134"/>
        </w:tabs>
        <w:spacing w:line="360" w:lineRule="exact"/>
        <w:ind w:firstLine="709"/>
        <w:jc w:val="both"/>
      </w:pPr>
      <w:r w:rsidRPr="00F14028">
        <w:lastRenderedPageBreak/>
        <w:t>3.</w:t>
      </w:r>
      <w:r>
        <w:t>4</w:t>
      </w:r>
      <w:r w:rsidRPr="00F14028">
        <w:t>. По согласованию Сторон и в случае прекращения (расторжения) Договора между Сторонами проводится</w:t>
      </w:r>
      <w:r w:rsidRPr="00167CBE">
        <w:t xml:space="preserve"> сверка расчетов с составлением акта сверки взаимных расчетов по форме, представленной Заказчиком.</w:t>
      </w:r>
    </w:p>
    <w:p w:rsidR="00EF18DA" w:rsidRPr="00167CBE" w:rsidRDefault="00EF18DA" w:rsidP="00EF18DA">
      <w:pPr>
        <w:spacing w:line="320" w:lineRule="exact"/>
        <w:ind w:firstLine="709"/>
        <w:jc w:val="both"/>
      </w:pPr>
      <w:r w:rsidRPr="00167CBE">
        <w:t>3.</w:t>
      </w:r>
      <w:r>
        <w:t>5</w:t>
      </w:r>
      <w:r w:rsidRPr="00167CBE">
        <w:t xml:space="preserve">. В случае существенных изменений факторов, влияющих на формирование стоимости </w:t>
      </w:r>
      <w:r w:rsidRPr="00167CBE">
        <w:rPr>
          <w:i/>
        </w:rPr>
        <w:t>работ/услуг</w:t>
      </w:r>
      <w:r w:rsidRPr="00167CBE">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167CBE">
        <w:rPr>
          <w:i/>
        </w:rPr>
        <w:t>работы/услуги</w:t>
      </w:r>
      <w:r w:rsidRPr="00167CBE">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EF18DA" w:rsidRPr="00167CBE" w:rsidRDefault="00EF18DA" w:rsidP="00EF18DA">
      <w:pPr>
        <w:spacing w:line="320" w:lineRule="exact"/>
        <w:ind w:firstLine="709"/>
        <w:jc w:val="both"/>
      </w:pPr>
      <w:r w:rsidRPr="00167CBE">
        <w:t>3.</w:t>
      </w:r>
      <w:r>
        <w:t>6</w:t>
      </w:r>
      <w:r w:rsidRPr="00167CBE">
        <w:t xml:space="preserve">. Настоящим </w:t>
      </w:r>
      <w:r w:rsidRPr="00EA4528">
        <w:rPr>
          <w:i/>
        </w:rPr>
        <w:t>Исполнитель/Подрядчик</w:t>
      </w:r>
      <w:r w:rsidRPr="00167CBE">
        <w:t xml:space="preserve"> подтверждает, что надлежащим образом изучил все условия </w:t>
      </w:r>
      <w:r w:rsidRPr="00167CBE">
        <w:rPr>
          <w:i/>
        </w:rPr>
        <w:t>выполнения работ/оказания услуг</w:t>
      </w:r>
      <w:r w:rsidRPr="00167CBE">
        <w:t xml:space="preserve"> по настоящему Договору указанные в Приложении №</w:t>
      </w:r>
      <w:r>
        <w:t xml:space="preserve"> </w:t>
      </w:r>
      <w:r w:rsidRPr="00167CBE">
        <w:t>1</w:t>
      </w:r>
      <w:r>
        <w:t xml:space="preserve"> к Договору</w:t>
      </w:r>
      <w:r w:rsidRPr="00167CBE">
        <w:t xml:space="preserve">, и что никакие обстоятельства не могут повлиять на увеличение стоимости </w:t>
      </w:r>
      <w:r w:rsidRPr="00167CBE">
        <w:rPr>
          <w:i/>
        </w:rPr>
        <w:t>работ</w:t>
      </w:r>
      <w:r w:rsidRPr="00167CBE">
        <w:t>/</w:t>
      </w:r>
      <w:r w:rsidRPr="00167CBE">
        <w:rPr>
          <w:i/>
        </w:rPr>
        <w:t>услуг</w:t>
      </w:r>
      <w:r w:rsidRPr="00167CBE">
        <w:t xml:space="preserve"> по настоящему Договору, если иное не будет согласовано Сторонами в дополнительных соглашениях к настоящему Договору.</w:t>
      </w:r>
    </w:p>
    <w:p w:rsidR="00EF18DA" w:rsidRPr="00167CBE" w:rsidRDefault="00EF18DA" w:rsidP="00EF18DA">
      <w:pPr>
        <w:tabs>
          <w:tab w:val="left" w:pos="709"/>
          <w:tab w:val="left" w:pos="1134"/>
        </w:tabs>
        <w:spacing w:line="320" w:lineRule="exact"/>
        <w:ind w:firstLine="709"/>
        <w:jc w:val="both"/>
      </w:pPr>
    </w:p>
    <w:p w:rsidR="00EF18DA" w:rsidRPr="00167CBE" w:rsidRDefault="00EF18DA" w:rsidP="00EF18DA">
      <w:pPr>
        <w:pStyle w:val="1"/>
        <w:keepNext w:val="0"/>
        <w:spacing w:before="0" w:after="0" w:line="320" w:lineRule="exact"/>
        <w:ind w:firstLine="709"/>
        <w:jc w:val="center"/>
        <w:rPr>
          <w:rFonts w:ascii="Times New Roman" w:hAnsi="Times New Roman"/>
          <w:i/>
          <w:sz w:val="24"/>
          <w:szCs w:val="24"/>
        </w:rPr>
      </w:pPr>
      <w:r w:rsidRPr="00167CBE">
        <w:rPr>
          <w:rFonts w:ascii="Times New Roman" w:hAnsi="Times New Roman"/>
          <w:i/>
          <w:sz w:val="24"/>
          <w:szCs w:val="24"/>
        </w:rPr>
        <w:t>4. Обеспечение материалами и оборудованием и риск случайной гибели</w:t>
      </w:r>
    </w:p>
    <w:p w:rsidR="00EF18DA" w:rsidRPr="00167CBE" w:rsidRDefault="00EF18DA" w:rsidP="00EF18DA">
      <w:pPr>
        <w:spacing w:line="320" w:lineRule="exact"/>
        <w:ind w:firstLine="709"/>
        <w:jc w:val="both"/>
        <w:rPr>
          <w:i/>
        </w:rPr>
      </w:pPr>
      <w:r w:rsidRPr="00167CBE">
        <w:rPr>
          <w:i/>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r w:rsidRPr="00167CBE">
        <w:rPr>
          <w:rStyle w:val="ab"/>
        </w:rPr>
        <w:footnoteReference w:id="2"/>
      </w:r>
    </w:p>
    <w:p w:rsidR="00EF18DA" w:rsidRPr="00167CBE" w:rsidRDefault="00EF18DA" w:rsidP="00EF18DA">
      <w:pPr>
        <w:spacing w:line="320" w:lineRule="exact"/>
        <w:ind w:firstLine="709"/>
        <w:jc w:val="both"/>
      </w:pPr>
    </w:p>
    <w:p w:rsidR="00EF18DA" w:rsidRPr="00167CBE" w:rsidRDefault="00EF18DA" w:rsidP="00EF18DA">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5. Обязательства Сторон</w:t>
      </w:r>
    </w:p>
    <w:p w:rsidR="00EF18DA" w:rsidRPr="00167CBE" w:rsidRDefault="00EF18DA" w:rsidP="00EF18DA">
      <w:pPr>
        <w:spacing w:line="320" w:lineRule="exact"/>
        <w:ind w:firstLine="709"/>
        <w:jc w:val="both"/>
        <w:rPr>
          <w:b/>
        </w:rPr>
      </w:pPr>
      <w:r w:rsidRPr="00167CBE">
        <w:rPr>
          <w:b/>
        </w:rPr>
        <w:t>5.1. Заказчик вправе:</w:t>
      </w:r>
    </w:p>
    <w:p w:rsidR="00EF18DA" w:rsidRPr="00167CBE" w:rsidRDefault="00EF18DA" w:rsidP="00EF18DA">
      <w:pPr>
        <w:spacing w:line="320" w:lineRule="exact"/>
        <w:ind w:firstLine="709"/>
        <w:jc w:val="both"/>
      </w:pPr>
      <w:r w:rsidRPr="00167CBE">
        <w:t xml:space="preserve">5.1.1. Требовать от </w:t>
      </w:r>
      <w:r w:rsidRPr="00167CBE">
        <w:rPr>
          <w:i/>
        </w:rPr>
        <w:t>Исполнителя/Подрядчика</w:t>
      </w:r>
      <w:r w:rsidRPr="00167CBE">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EF18DA" w:rsidRPr="00167CBE" w:rsidRDefault="00EF18DA" w:rsidP="00EF18DA">
      <w:pPr>
        <w:spacing w:line="320" w:lineRule="exact"/>
        <w:ind w:firstLine="709"/>
        <w:jc w:val="both"/>
      </w:pPr>
      <w:r w:rsidRPr="00167CBE">
        <w:t xml:space="preserve">5.1.2. Требовать возмещения убытков в случае неоднократного </w:t>
      </w:r>
      <w:proofErr w:type="gramStart"/>
      <w:r w:rsidRPr="00167CBE">
        <w:t xml:space="preserve">нарушения сроков </w:t>
      </w:r>
      <w:r w:rsidRPr="00167CBE">
        <w:rPr>
          <w:i/>
          <w:u w:val="single"/>
        </w:rPr>
        <w:t>выполнения работ/оказания</w:t>
      </w:r>
      <w:proofErr w:type="gramEnd"/>
      <w:r w:rsidRPr="00167CBE">
        <w:rPr>
          <w:i/>
          <w:u w:val="single"/>
        </w:rPr>
        <w:t xml:space="preserve"> услуг</w:t>
      </w:r>
      <w:r w:rsidRPr="00167CBE">
        <w:t>, а также в случае их некачественного выполнения.</w:t>
      </w:r>
    </w:p>
    <w:p w:rsidR="00EF18DA" w:rsidRPr="00167CBE" w:rsidRDefault="00EF18DA" w:rsidP="00EF18DA">
      <w:pPr>
        <w:spacing w:line="320" w:lineRule="exact"/>
        <w:ind w:firstLine="709"/>
        <w:jc w:val="both"/>
        <w:rPr>
          <w:b/>
        </w:rPr>
      </w:pPr>
      <w:r w:rsidRPr="00167CBE">
        <w:rPr>
          <w:b/>
        </w:rPr>
        <w:t>5.2. Заказчик обязуется:</w:t>
      </w:r>
    </w:p>
    <w:p w:rsidR="00EF18DA" w:rsidRPr="00167CBE" w:rsidRDefault="00EF18DA" w:rsidP="00EF18DA">
      <w:pPr>
        <w:spacing w:line="320" w:lineRule="exact"/>
        <w:ind w:firstLine="709"/>
        <w:jc w:val="both"/>
      </w:pPr>
      <w:r w:rsidRPr="00167CBE">
        <w:t xml:space="preserve">5.2.1. Оказывать содействие </w:t>
      </w:r>
      <w:r w:rsidRPr="00167CBE">
        <w:rPr>
          <w:i/>
        </w:rPr>
        <w:t>Исполнителю/Подрядчику</w:t>
      </w:r>
      <w:r w:rsidRPr="00167CBE">
        <w:t xml:space="preserve"> в вопросах его взаимодействия с соответствующими структурными подразделениями Заказчика при </w:t>
      </w:r>
      <w:r w:rsidRPr="00167CBE">
        <w:rPr>
          <w:i/>
          <w:u w:val="single"/>
        </w:rPr>
        <w:t>выполнении работ/оказания услуг</w:t>
      </w:r>
      <w:r w:rsidRPr="00167CBE">
        <w:t xml:space="preserve"> на условиях, предусмотренных Договором.</w:t>
      </w:r>
    </w:p>
    <w:p w:rsidR="00EF18DA" w:rsidRPr="00167CBE" w:rsidRDefault="00EF18DA" w:rsidP="00EF18DA">
      <w:pPr>
        <w:spacing w:line="320" w:lineRule="exact"/>
        <w:ind w:firstLine="709"/>
        <w:jc w:val="both"/>
      </w:pPr>
      <w:r w:rsidRPr="00167CBE">
        <w:t xml:space="preserve">5.2.2. Оказывать содействие </w:t>
      </w:r>
      <w:r w:rsidRPr="00167CBE">
        <w:rPr>
          <w:i/>
        </w:rPr>
        <w:t xml:space="preserve">Исполнителю/Подрядчику </w:t>
      </w:r>
      <w:r w:rsidRPr="00167CBE">
        <w:t xml:space="preserve">в получении в структурных подразделениях Заказчика документации, необходимой для выполнения </w:t>
      </w:r>
      <w:r w:rsidRPr="00167CBE">
        <w:rPr>
          <w:i/>
        </w:rPr>
        <w:t>работ/оказания услуг</w:t>
      </w:r>
      <w:r w:rsidRPr="00167CBE">
        <w:t>.</w:t>
      </w:r>
    </w:p>
    <w:p w:rsidR="00EF18DA" w:rsidRPr="00167CBE" w:rsidRDefault="00EF18DA" w:rsidP="00EF18DA">
      <w:pPr>
        <w:spacing w:line="320" w:lineRule="exact"/>
        <w:ind w:firstLine="709"/>
        <w:jc w:val="both"/>
      </w:pPr>
      <w:r w:rsidRPr="00167CBE">
        <w:t xml:space="preserve">5.2.3. Обеспечить доступ персонала </w:t>
      </w:r>
      <w:r w:rsidRPr="00167CBE">
        <w:rPr>
          <w:i/>
        </w:rPr>
        <w:t>Исполнителя/Подрядчика</w:t>
      </w:r>
      <w:r w:rsidRPr="00167CBE">
        <w:t xml:space="preserve"> к месту </w:t>
      </w:r>
      <w:r w:rsidRPr="00167CBE">
        <w:rPr>
          <w:i/>
        </w:rPr>
        <w:t>выполнения работ/оказания услуг</w:t>
      </w:r>
      <w:r w:rsidRPr="00167CBE">
        <w:t>.</w:t>
      </w:r>
    </w:p>
    <w:p w:rsidR="00EF18DA" w:rsidRPr="00167CBE" w:rsidRDefault="00EF18DA" w:rsidP="00EF18DA">
      <w:pPr>
        <w:spacing w:line="320" w:lineRule="exact"/>
        <w:ind w:firstLine="709"/>
        <w:jc w:val="both"/>
      </w:pPr>
      <w:r w:rsidRPr="00167CBE">
        <w:t xml:space="preserve">5.2.4. Сообщать в письменной форме </w:t>
      </w:r>
      <w:r w:rsidRPr="00167CBE">
        <w:rPr>
          <w:i/>
        </w:rPr>
        <w:t>Исполнителю/Подрядчику</w:t>
      </w:r>
      <w:r w:rsidRPr="00167CBE">
        <w:t xml:space="preserve"> о недостатках, обнаруженных в ходе </w:t>
      </w:r>
      <w:r w:rsidRPr="00167CBE">
        <w:rPr>
          <w:i/>
        </w:rPr>
        <w:t>выполнения работ/оказания услуг</w:t>
      </w:r>
      <w:r w:rsidRPr="00167CBE">
        <w:t>, в течение</w:t>
      </w:r>
      <w:proofErr w:type="gramStart"/>
      <w:r w:rsidRPr="00167CBE">
        <w:t xml:space="preserve">___ (____) </w:t>
      </w:r>
      <w:proofErr w:type="gramEnd"/>
      <w:r w:rsidRPr="00167CBE">
        <w:t>рабочих дней после обнаружения таких недостатков.</w:t>
      </w:r>
    </w:p>
    <w:p w:rsidR="00EF18DA" w:rsidRPr="00167CBE" w:rsidRDefault="00EF18DA" w:rsidP="00EF18DA">
      <w:pPr>
        <w:spacing w:line="320" w:lineRule="exact"/>
        <w:ind w:firstLine="709"/>
        <w:contextualSpacing/>
        <w:jc w:val="both"/>
      </w:pPr>
      <w:r w:rsidRPr="00167CBE">
        <w:lastRenderedPageBreak/>
        <w:t xml:space="preserve">5.2.5. Своевременно принять и оплатить надлежащим образом </w:t>
      </w:r>
      <w:r w:rsidRPr="00167CBE">
        <w:rPr>
          <w:i/>
        </w:rPr>
        <w:t xml:space="preserve">выполненные </w:t>
      </w:r>
      <w:proofErr w:type="gramStart"/>
      <w:r w:rsidRPr="00167CBE">
        <w:rPr>
          <w:i/>
        </w:rPr>
        <w:t>работы</w:t>
      </w:r>
      <w:proofErr w:type="gramEnd"/>
      <w:r w:rsidRPr="00167CBE">
        <w:rPr>
          <w:i/>
        </w:rPr>
        <w:t>/оказанные услуги</w:t>
      </w:r>
      <w:r w:rsidRPr="00167CBE">
        <w:t xml:space="preserve"> в порядке и на условиях, предусмотренных Договором.</w:t>
      </w:r>
    </w:p>
    <w:p w:rsidR="00EF18DA" w:rsidRDefault="00EF18DA" w:rsidP="00EF18DA">
      <w:pPr>
        <w:spacing w:line="320" w:lineRule="exact"/>
        <w:ind w:firstLine="709"/>
        <w:contextualSpacing/>
        <w:jc w:val="both"/>
      </w:pPr>
      <w:r w:rsidRPr="00167CBE">
        <w:t xml:space="preserve">5.2.6. При получении от </w:t>
      </w:r>
      <w:r w:rsidRPr="00167CBE">
        <w:rPr>
          <w:i/>
        </w:rPr>
        <w:t>Исполнителя/Подрядчика</w:t>
      </w:r>
      <w:r w:rsidRPr="00167CBE">
        <w:t xml:space="preserve"> уведомления о приостановлении </w:t>
      </w:r>
      <w:r w:rsidRPr="00167CBE">
        <w:rPr>
          <w:i/>
        </w:rPr>
        <w:t>выполнения работ/оказания услуг</w:t>
      </w:r>
      <w:r w:rsidRPr="00167CBE">
        <w:t xml:space="preserve"> в случае, указанном в п. 5.4.3. Договора, рассмотреть вопрос о целесообразности и порядке </w:t>
      </w:r>
      <w:proofErr w:type="gramStart"/>
      <w:r w:rsidRPr="00167CBE">
        <w:t xml:space="preserve">продолжения </w:t>
      </w:r>
      <w:r w:rsidRPr="00167CBE">
        <w:rPr>
          <w:i/>
        </w:rPr>
        <w:t>выполнения работ/оказания услуг</w:t>
      </w:r>
      <w:proofErr w:type="gramEnd"/>
      <w:r w:rsidRPr="00167CBE">
        <w:t>.</w:t>
      </w:r>
    </w:p>
    <w:p w:rsidR="00EF18DA" w:rsidRPr="00DB13C1" w:rsidRDefault="00EF18DA" w:rsidP="00EF18DA">
      <w:pPr>
        <w:ind w:firstLine="540"/>
        <w:jc w:val="both"/>
        <w:rPr>
          <w:rFonts w:ascii="Verdana" w:hAnsi="Verdana"/>
          <w:i/>
          <w:sz w:val="21"/>
          <w:szCs w:val="21"/>
        </w:rPr>
      </w:pPr>
      <w:r>
        <w:rPr>
          <w:i/>
        </w:rPr>
        <w:t>5.2.7. Предоставить гарантийный срок на результаты Работ по настоящему Договору в течение</w:t>
      </w:r>
      <w:proofErr w:type="gramStart"/>
      <w:r>
        <w:rPr>
          <w:i/>
        </w:rPr>
        <w:t xml:space="preserve"> ______ (______) </w:t>
      </w:r>
      <w:proofErr w:type="gramEnd"/>
      <w:r>
        <w:rPr>
          <w:i/>
        </w:rPr>
        <w:t>месяцев с даты подписания Сторонами акта сдачи-приемки выполненных работ.</w:t>
      </w:r>
    </w:p>
    <w:p w:rsidR="00EF18DA" w:rsidRPr="00167CBE" w:rsidRDefault="00EF18DA" w:rsidP="00EF18DA">
      <w:pPr>
        <w:spacing w:line="320" w:lineRule="exact"/>
        <w:ind w:firstLine="709"/>
        <w:jc w:val="both"/>
        <w:rPr>
          <w:b/>
        </w:rPr>
      </w:pPr>
      <w:r w:rsidRPr="00167CBE">
        <w:rPr>
          <w:b/>
        </w:rPr>
        <w:t xml:space="preserve">5.3. </w:t>
      </w:r>
      <w:r w:rsidRPr="00167CBE">
        <w:rPr>
          <w:b/>
          <w:i/>
        </w:rPr>
        <w:t xml:space="preserve">Исполнитель/Подрядчик </w:t>
      </w:r>
      <w:r w:rsidRPr="00167CBE">
        <w:rPr>
          <w:b/>
        </w:rPr>
        <w:t>вправе:</w:t>
      </w:r>
    </w:p>
    <w:p w:rsidR="00EF18DA" w:rsidRPr="00167CBE" w:rsidRDefault="00EF18DA" w:rsidP="00EF18DA">
      <w:pPr>
        <w:spacing w:line="320" w:lineRule="exact"/>
        <w:ind w:firstLine="709"/>
        <w:jc w:val="both"/>
      </w:pPr>
      <w:r w:rsidRPr="00167CBE">
        <w:t xml:space="preserve">5.3.1. Требовать своевременного подписания Заказчиком акта сдачи-приемки </w:t>
      </w:r>
      <w:r w:rsidRPr="00167CBE">
        <w:rPr>
          <w:i/>
        </w:rPr>
        <w:t>выполненных работ/оказанных услуг</w:t>
      </w:r>
      <w:r w:rsidRPr="00167CBE">
        <w:t xml:space="preserve"> по Договору.</w:t>
      </w:r>
    </w:p>
    <w:p w:rsidR="00EF18DA" w:rsidRPr="00167CBE" w:rsidRDefault="00EF18DA" w:rsidP="00EF18DA">
      <w:pPr>
        <w:spacing w:line="320" w:lineRule="exact"/>
        <w:ind w:firstLine="709"/>
        <w:jc w:val="both"/>
      </w:pPr>
      <w:r w:rsidRPr="00167CBE">
        <w:t xml:space="preserve">5.3.2. Требовать своевременной оплаты </w:t>
      </w:r>
      <w:r w:rsidRPr="00167CBE">
        <w:rPr>
          <w:i/>
        </w:rPr>
        <w:t>выполненных работ/оказанных услуг</w:t>
      </w:r>
      <w:r w:rsidRPr="00167CBE">
        <w:t xml:space="preserve"> в соответствии с условиями Договора.</w:t>
      </w:r>
    </w:p>
    <w:p w:rsidR="00EF18DA" w:rsidRPr="00167CBE" w:rsidRDefault="00EF18DA" w:rsidP="00EF18DA">
      <w:pPr>
        <w:spacing w:line="320" w:lineRule="exact"/>
        <w:ind w:firstLine="709"/>
        <w:jc w:val="both"/>
      </w:pPr>
      <w:r w:rsidRPr="00167CBE">
        <w:t xml:space="preserve">5.3.3. Запрашивать у Заказчика разъяснения и уточнения относительно </w:t>
      </w:r>
      <w:r w:rsidRPr="00167CBE">
        <w:rPr>
          <w:i/>
        </w:rPr>
        <w:t xml:space="preserve">выполнения работ/оказания услуг </w:t>
      </w:r>
      <w:r w:rsidRPr="00167CBE">
        <w:t>в рамках Договора.</w:t>
      </w:r>
    </w:p>
    <w:p w:rsidR="00EF18DA" w:rsidRPr="00602BA7" w:rsidRDefault="00EF18DA" w:rsidP="00EF18DA">
      <w:pPr>
        <w:spacing w:line="320" w:lineRule="exact"/>
        <w:ind w:firstLine="709"/>
        <w:contextualSpacing/>
        <w:jc w:val="both"/>
      </w:pPr>
      <w:r w:rsidRPr="00167CBE">
        <w:t xml:space="preserve">5.3.4. Предъявить Заказчику </w:t>
      </w:r>
      <w:r w:rsidRPr="00167CBE">
        <w:rPr>
          <w:i/>
        </w:rPr>
        <w:t>результаты</w:t>
      </w:r>
      <w:r w:rsidRPr="00167CBE">
        <w:t xml:space="preserve"> </w:t>
      </w:r>
      <w:r w:rsidRPr="00167CBE">
        <w:rPr>
          <w:i/>
        </w:rPr>
        <w:t>выполненных работ/</w:t>
      </w:r>
      <w:r>
        <w:rPr>
          <w:i/>
        </w:rPr>
        <w:t>оказанных</w:t>
      </w:r>
      <w:r w:rsidRPr="00167CBE">
        <w:rPr>
          <w:i/>
        </w:rPr>
        <w:t xml:space="preserve"> услуг</w:t>
      </w:r>
      <w:r w:rsidRPr="00167CBE">
        <w:t xml:space="preserve"> к приемке досрочно, уведомив Заказчика о готовности к сдаче </w:t>
      </w:r>
      <w:r w:rsidRPr="00167CBE">
        <w:rPr>
          <w:i/>
        </w:rPr>
        <w:t>работ/оказанных услуг</w:t>
      </w:r>
      <w:r w:rsidRPr="00167CBE">
        <w:t xml:space="preserve"> письменно.</w:t>
      </w:r>
    </w:p>
    <w:p w:rsidR="00EF18DA" w:rsidRPr="00167CBE" w:rsidRDefault="00EF18DA" w:rsidP="00EF18DA">
      <w:pPr>
        <w:spacing w:line="320" w:lineRule="exact"/>
        <w:ind w:firstLine="709"/>
        <w:jc w:val="both"/>
        <w:rPr>
          <w:b/>
        </w:rPr>
      </w:pPr>
      <w:r w:rsidRPr="00167CBE">
        <w:rPr>
          <w:b/>
        </w:rPr>
        <w:t xml:space="preserve">5.4. </w:t>
      </w:r>
      <w:r w:rsidRPr="00167CBE">
        <w:rPr>
          <w:b/>
          <w:i/>
        </w:rPr>
        <w:t>Исполнитель/Подрядчик</w:t>
      </w:r>
      <w:r w:rsidRPr="00167CBE">
        <w:rPr>
          <w:b/>
        </w:rPr>
        <w:t xml:space="preserve"> обязуется:</w:t>
      </w:r>
    </w:p>
    <w:p w:rsidR="00EF18DA" w:rsidRPr="00167CBE" w:rsidRDefault="00EF18DA" w:rsidP="00EF18DA">
      <w:pPr>
        <w:spacing w:line="320" w:lineRule="exact"/>
        <w:ind w:firstLine="709"/>
        <w:contextualSpacing/>
        <w:jc w:val="both"/>
      </w:pPr>
      <w:r w:rsidRPr="00167CBE">
        <w:t xml:space="preserve">5.4.1. В установленные сроки и надлежащим образом </w:t>
      </w:r>
      <w:r w:rsidRPr="00167CBE">
        <w:rPr>
          <w:i/>
        </w:rPr>
        <w:t>выполнить работы/оказать услуги</w:t>
      </w:r>
      <w:r w:rsidRPr="00167CBE">
        <w:t xml:space="preserve"> и представить их результат Заказчику, в соответствии с условиями Договора.</w:t>
      </w:r>
    </w:p>
    <w:p w:rsidR="00EF18DA" w:rsidRPr="00167CBE" w:rsidRDefault="00EF18DA" w:rsidP="00EF18DA">
      <w:pPr>
        <w:spacing w:line="320" w:lineRule="exact"/>
        <w:ind w:firstLine="709"/>
        <w:contextualSpacing/>
        <w:jc w:val="both"/>
      </w:pPr>
      <w:r w:rsidRPr="00167CBE">
        <w:t xml:space="preserve">5.4.2. Обеспечить устранение недостатков, выявленных при сдаче-приемке </w:t>
      </w:r>
      <w:r w:rsidRPr="00167CBE">
        <w:rPr>
          <w:i/>
        </w:rPr>
        <w:t>выполненных работ/оказания услуг</w:t>
      </w:r>
      <w:r w:rsidRPr="00167CBE">
        <w:t>, за свой счет в кратчайшие сроки, указанные в п.6.3 настоящего Договора.</w:t>
      </w:r>
    </w:p>
    <w:p w:rsidR="00EF18DA" w:rsidRPr="00167CBE" w:rsidRDefault="00EF18DA" w:rsidP="00EF18DA">
      <w:pPr>
        <w:spacing w:line="320" w:lineRule="exact"/>
        <w:ind w:firstLine="709"/>
        <w:contextualSpacing/>
        <w:jc w:val="both"/>
      </w:pPr>
      <w:r w:rsidRPr="00167CBE">
        <w:t xml:space="preserve">5.4.3. Приостановить </w:t>
      </w:r>
      <w:r w:rsidRPr="00167CBE">
        <w:rPr>
          <w:i/>
        </w:rPr>
        <w:t>выполнение работ/оказание услуг</w:t>
      </w:r>
      <w:r w:rsidRPr="00167CBE">
        <w:t xml:space="preserve"> в случае обнаружения независящих от </w:t>
      </w:r>
      <w:r w:rsidRPr="00167CBE">
        <w:rPr>
          <w:i/>
        </w:rPr>
        <w:t>Исполнителя/Подрядчика</w:t>
      </w:r>
      <w:r w:rsidRPr="00167CBE">
        <w:t xml:space="preserve"> обстоятельств, которые могут оказать негативное влияние на качество </w:t>
      </w:r>
      <w:r w:rsidRPr="00167CBE">
        <w:rPr>
          <w:i/>
        </w:rPr>
        <w:t>результатов</w:t>
      </w:r>
      <w:r w:rsidRPr="00167CBE">
        <w:t xml:space="preserve"> </w:t>
      </w:r>
      <w:r w:rsidRPr="00167CBE">
        <w:rPr>
          <w:i/>
        </w:rPr>
        <w:t>выполняемых работ/оказываемых услуг</w:t>
      </w:r>
      <w:r w:rsidRPr="00167CBE">
        <w:t xml:space="preserve"> или создать невозможность их завершения в установленный Договором срок, и незамедлительно сообщить об этом Заказчику.</w:t>
      </w:r>
    </w:p>
    <w:p w:rsidR="00EF18DA" w:rsidRPr="00167CBE" w:rsidRDefault="00EF18DA" w:rsidP="00EF18DA">
      <w:pPr>
        <w:pStyle w:val="2"/>
        <w:spacing w:line="320" w:lineRule="exact"/>
        <w:ind w:firstLine="709"/>
        <w:rPr>
          <w:rFonts w:ascii="Times New Roman" w:hAnsi="Times New Roman"/>
          <w:sz w:val="24"/>
          <w:szCs w:val="24"/>
        </w:rPr>
      </w:pPr>
      <w:r w:rsidRPr="00167CBE">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EF18DA" w:rsidRPr="00167CBE" w:rsidRDefault="00EF18DA" w:rsidP="00EF18DA">
      <w:pPr>
        <w:pStyle w:val="2"/>
        <w:spacing w:line="320" w:lineRule="exact"/>
        <w:ind w:firstLine="709"/>
        <w:rPr>
          <w:rFonts w:ascii="Times New Roman" w:hAnsi="Times New Roman"/>
          <w:sz w:val="24"/>
          <w:szCs w:val="24"/>
        </w:rPr>
      </w:pPr>
      <w:r w:rsidRPr="00167CBE">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компенсации всех понесенных убытков.</w:t>
      </w:r>
    </w:p>
    <w:p w:rsidR="00EF18DA" w:rsidRPr="00167CBE" w:rsidRDefault="00EF18DA" w:rsidP="00EF18DA">
      <w:pPr>
        <w:pStyle w:val="2"/>
        <w:spacing w:line="320" w:lineRule="exact"/>
        <w:ind w:firstLine="709"/>
        <w:rPr>
          <w:rFonts w:ascii="Times New Roman" w:hAnsi="Times New Roman"/>
          <w:sz w:val="24"/>
          <w:szCs w:val="24"/>
        </w:rPr>
      </w:pPr>
      <w:r w:rsidRPr="00167CBE">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EF18DA" w:rsidRPr="00167CBE" w:rsidRDefault="00EF18DA" w:rsidP="00EF18DA">
      <w:pPr>
        <w:pStyle w:val="2"/>
        <w:spacing w:line="320" w:lineRule="exact"/>
        <w:ind w:firstLine="709"/>
        <w:rPr>
          <w:rFonts w:ascii="Times New Roman" w:hAnsi="Times New Roman"/>
          <w:i/>
          <w:sz w:val="24"/>
          <w:szCs w:val="24"/>
        </w:rPr>
      </w:pPr>
      <w:r w:rsidRPr="00167CBE">
        <w:rPr>
          <w:rFonts w:ascii="Times New Roman" w:hAnsi="Times New Roman"/>
          <w:i/>
          <w:sz w:val="24"/>
          <w:szCs w:val="24"/>
        </w:rPr>
        <w:lastRenderedPageBreak/>
        <w:t>5.4.7. При выполнении работ/оказании услуг, находясь по адресу, указанному в п.1.2</w:t>
      </w:r>
      <w:r>
        <w:rPr>
          <w:rFonts w:ascii="Times New Roman" w:hAnsi="Times New Roman"/>
          <w:i/>
          <w:sz w:val="24"/>
          <w:szCs w:val="24"/>
        </w:rPr>
        <w:t>.</w:t>
      </w:r>
      <w:r w:rsidRPr="00167CBE">
        <w:rPr>
          <w:rFonts w:ascii="Times New Roman" w:hAnsi="Times New Roman"/>
          <w:i/>
          <w:sz w:val="24"/>
          <w:szCs w:val="24"/>
        </w:rPr>
        <w:t xml:space="preserve"> настоящего Договора, соблюдать режим, установленный на объекте Заказчика, и правила пожарной безопасности.</w:t>
      </w:r>
      <w:r w:rsidRPr="00167CBE">
        <w:rPr>
          <w:rStyle w:val="ab"/>
          <w:rFonts w:ascii="Times New Roman" w:hAnsi="Times New Roman"/>
          <w:sz w:val="24"/>
          <w:szCs w:val="24"/>
        </w:rPr>
        <w:footnoteReference w:id="3"/>
      </w:r>
    </w:p>
    <w:p w:rsidR="00EF18DA" w:rsidRPr="00167CBE" w:rsidRDefault="00EF18DA" w:rsidP="00EF18DA">
      <w:pPr>
        <w:pStyle w:val="2"/>
        <w:spacing w:line="320" w:lineRule="exact"/>
        <w:ind w:firstLine="709"/>
        <w:rPr>
          <w:rFonts w:ascii="Times New Roman" w:hAnsi="Times New Roman"/>
          <w:sz w:val="24"/>
          <w:szCs w:val="24"/>
        </w:rPr>
      </w:pPr>
    </w:p>
    <w:p w:rsidR="00EF18DA" w:rsidRPr="00167CBE" w:rsidRDefault="00EF18DA" w:rsidP="00EF18DA">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6. Порядок сдачи и приемки работ</w:t>
      </w:r>
    </w:p>
    <w:p w:rsidR="00EF18DA" w:rsidRPr="00167CBE" w:rsidRDefault="00EF18DA" w:rsidP="00EF18DA">
      <w:pPr>
        <w:spacing w:line="320" w:lineRule="exact"/>
        <w:ind w:firstLine="709"/>
        <w:contextualSpacing/>
        <w:jc w:val="both"/>
      </w:pPr>
      <w:r w:rsidRPr="00167CBE">
        <w:t xml:space="preserve">6.1. В течение ____ (__) рабочих дней после </w:t>
      </w:r>
      <w:r w:rsidRPr="00167CBE">
        <w:rPr>
          <w:i/>
        </w:rPr>
        <w:t>выполнения всего объема работ/услуг</w:t>
      </w:r>
      <w:r w:rsidRPr="00167CBE">
        <w:rPr>
          <w:i/>
          <w:u w:val="single"/>
        </w:rPr>
        <w:t xml:space="preserve"> </w:t>
      </w:r>
      <w:r w:rsidRPr="00167CBE">
        <w:rPr>
          <w:i/>
        </w:rPr>
        <w:t>Исполнителем/Подрядчиком</w:t>
      </w:r>
      <w:r w:rsidRPr="00167CBE">
        <w:t xml:space="preserve"> по Договору, </w:t>
      </w:r>
      <w:r w:rsidRPr="00167CBE">
        <w:rPr>
          <w:i/>
        </w:rPr>
        <w:t>Исполнитель/Подрядчик</w:t>
      </w:r>
      <w:r w:rsidRPr="00167CBE">
        <w:t xml:space="preserve"> представляет Заказчику два подписанных со стороны </w:t>
      </w:r>
      <w:proofErr w:type="gramStart"/>
      <w:r w:rsidRPr="00167CBE">
        <w:rPr>
          <w:i/>
        </w:rPr>
        <w:t>Исполнителя/Подрядчика</w:t>
      </w:r>
      <w:r w:rsidRPr="00167CBE">
        <w:t xml:space="preserve"> экземпляра акта сдачи-приемки </w:t>
      </w:r>
      <w:r w:rsidRPr="00167CBE">
        <w:rPr>
          <w:i/>
        </w:rPr>
        <w:t>выполнения работ/оказания</w:t>
      </w:r>
      <w:proofErr w:type="gramEnd"/>
      <w:r w:rsidRPr="00167CBE">
        <w:rPr>
          <w:i/>
        </w:rPr>
        <w:t xml:space="preserve"> услуг</w:t>
      </w:r>
      <w:r w:rsidRPr="00167CBE">
        <w:t>, счет на оплату, а также счет-фактуру, оформленную в соответствии с действующим законодательством Российской Федерации.</w:t>
      </w:r>
    </w:p>
    <w:p w:rsidR="00EF18DA" w:rsidRPr="00167CBE" w:rsidRDefault="00EF18DA" w:rsidP="00EF18DA">
      <w:pPr>
        <w:spacing w:line="320" w:lineRule="exact"/>
        <w:ind w:firstLine="709"/>
        <w:contextualSpacing/>
        <w:jc w:val="both"/>
        <w:rPr>
          <w:b/>
          <w:i/>
        </w:rPr>
      </w:pPr>
      <w:r w:rsidRPr="00167CBE">
        <w:rPr>
          <w:b/>
          <w:i/>
        </w:rPr>
        <w:t>или</w:t>
      </w:r>
    </w:p>
    <w:p w:rsidR="00EF18DA" w:rsidRPr="00167CBE" w:rsidRDefault="00EF18DA" w:rsidP="00EF18DA">
      <w:pPr>
        <w:spacing w:line="320" w:lineRule="exact"/>
        <w:ind w:firstLine="709"/>
        <w:contextualSpacing/>
        <w:jc w:val="both"/>
      </w:pPr>
      <w:r w:rsidRPr="00167CBE">
        <w:t xml:space="preserve">6.1. В течение ____ (__) рабочих дней после </w:t>
      </w:r>
      <w:r w:rsidRPr="00167CBE">
        <w:rPr>
          <w:i/>
        </w:rPr>
        <w:t xml:space="preserve">выполнения работ/оказания услуг Исполнителем/Подрядчиком </w:t>
      </w:r>
      <w:r w:rsidRPr="00167CBE">
        <w:t>согласно календарного плана (Приложение №2</w:t>
      </w:r>
      <w:r>
        <w:t xml:space="preserve"> к Договору</w:t>
      </w:r>
      <w:r w:rsidRPr="00167CBE">
        <w:t>)</w:t>
      </w:r>
      <w:r w:rsidRPr="00167CBE">
        <w:rPr>
          <w:i/>
        </w:rPr>
        <w:t>,</w:t>
      </w:r>
      <w:r w:rsidRPr="00167CBE">
        <w:t xml:space="preserve"> </w:t>
      </w:r>
      <w:r w:rsidRPr="00167CBE">
        <w:rPr>
          <w:i/>
        </w:rPr>
        <w:t>Исполнитель/Подрядчик</w:t>
      </w:r>
      <w:r w:rsidRPr="00167CBE">
        <w:t xml:space="preserve"> представляет Заказчику </w:t>
      </w:r>
      <w:r>
        <w:t>2 (</w:t>
      </w:r>
      <w:r w:rsidRPr="00167CBE">
        <w:t>два</w:t>
      </w:r>
      <w:r>
        <w:t>)</w:t>
      </w:r>
      <w:r w:rsidRPr="00167CBE">
        <w:t xml:space="preserve"> подписанных со стороны </w:t>
      </w:r>
      <w:proofErr w:type="gramStart"/>
      <w:r w:rsidRPr="00167CBE">
        <w:t xml:space="preserve">Исполнителя экземпляра акта сдачи-приемки </w:t>
      </w:r>
      <w:r w:rsidRPr="00167CBE">
        <w:rPr>
          <w:i/>
        </w:rPr>
        <w:t>выполненных работ/оказанных</w:t>
      </w:r>
      <w:proofErr w:type="gramEnd"/>
      <w:r w:rsidRPr="00167CBE">
        <w:rPr>
          <w:i/>
        </w:rPr>
        <w:t xml:space="preserve"> услуг</w:t>
      </w:r>
      <w:r w:rsidRPr="00167CBE">
        <w:t xml:space="preserve">, счет на оплату, а также </w:t>
      </w:r>
      <w:r w:rsidRPr="00167CBE">
        <w:rPr>
          <w:i/>
        </w:rPr>
        <w:t>счет-фактуру</w:t>
      </w:r>
      <w:r w:rsidRPr="00167CBE">
        <w:t>, оформленную в соответствии с действующим законодательством Российской Федерации.</w:t>
      </w:r>
    </w:p>
    <w:p w:rsidR="00EF18DA" w:rsidRPr="00167CBE" w:rsidRDefault="00EF18DA" w:rsidP="00EF18DA">
      <w:pPr>
        <w:spacing w:line="320" w:lineRule="exact"/>
        <w:ind w:firstLine="709"/>
        <w:contextualSpacing/>
        <w:jc w:val="both"/>
      </w:pPr>
      <w:r w:rsidRPr="00167CBE">
        <w:t>6.2. Не позднее</w:t>
      </w:r>
      <w:proofErr w:type="gramStart"/>
      <w:r w:rsidRPr="00167CBE">
        <w:t xml:space="preserve">____ (___) </w:t>
      </w:r>
      <w:proofErr w:type="gramEnd"/>
      <w:r w:rsidRPr="00167CBE">
        <w:t xml:space="preserve">рабочих дней с момента получения от </w:t>
      </w:r>
      <w:r w:rsidRPr="00167CBE">
        <w:rPr>
          <w:i/>
        </w:rPr>
        <w:t>Исполнителя/Подрядчика</w:t>
      </w:r>
      <w:r w:rsidRPr="00167CBE">
        <w:t xml:space="preserve"> документов, указанных в п. 6.1 Договора, Заказчик осуществляет приемку </w:t>
      </w:r>
      <w:r w:rsidRPr="00167CBE">
        <w:rPr>
          <w:i/>
        </w:rPr>
        <w:t>выполненных работ/оказанных услуг</w:t>
      </w:r>
      <w:r w:rsidRPr="00167CBE">
        <w:t xml:space="preserve"> и направляет </w:t>
      </w:r>
      <w:r w:rsidRPr="00167CBE">
        <w:rPr>
          <w:i/>
        </w:rPr>
        <w:t>Исполнителю/Подрядчику</w:t>
      </w:r>
      <w:r w:rsidRPr="00167CBE">
        <w:t xml:space="preserve"> подписанный обеими Сторонами экземпляр акта сдачи-приемки </w:t>
      </w:r>
      <w:r w:rsidRPr="00167CBE">
        <w:rPr>
          <w:i/>
        </w:rPr>
        <w:t>выполненных работ/оказанных услуг</w:t>
      </w:r>
      <w:r w:rsidRPr="00167CBE">
        <w:t xml:space="preserve">, либо мотивированный отказ от принятия </w:t>
      </w:r>
      <w:r w:rsidRPr="00167CBE">
        <w:rPr>
          <w:i/>
        </w:rPr>
        <w:t>выполненных работ/оказанных услуг</w:t>
      </w:r>
      <w:r w:rsidRPr="00167CBE">
        <w:t>.</w:t>
      </w:r>
    </w:p>
    <w:p w:rsidR="00EF18DA" w:rsidRPr="00167CBE" w:rsidRDefault="00EF18DA" w:rsidP="00EF18DA">
      <w:pPr>
        <w:spacing w:line="320" w:lineRule="exact"/>
        <w:ind w:firstLine="709"/>
        <w:contextualSpacing/>
        <w:jc w:val="both"/>
      </w:pPr>
      <w:r w:rsidRPr="00167CBE">
        <w:t xml:space="preserve">6.3. В случае представления Заказчиком мотивированного отказа от принятия </w:t>
      </w:r>
      <w:r w:rsidRPr="00167CBE">
        <w:rPr>
          <w:i/>
        </w:rPr>
        <w:t>выполненных работ/оказанных услуг</w:t>
      </w:r>
      <w:r w:rsidRPr="00167CBE">
        <w:t>, Стороны в течение</w:t>
      </w:r>
      <w:proofErr w:type="gramStart"/>
      <w:r w:rsidRPr="00167CBE">
        <w:t xml:space="preserve">___ (___) </w:t>
      </w:r>
      <w:proofErr w:type="gramEnd"/>
      <w:r w:rsidRPr="00167CBE">
        <w:t xml:space="preserve">рабочих дней составляют акт о выявленных недостатках, с указанием существа выявленных недоработок </w:t>
      </w:r>
      <w:r w:rsidRPr="00167CBE">
        <w:rPr>
          <w:i/>
        </w:rPr>
        <w:t>Исполнителя/Подрядчика</w:t>
      </w:r>
      <w:r w:rsidRPr="00167CBE">
        <w:t>, а также сроков и порядка их устранения.</w:t>
      </w:r>
    </w:p>
    <w:p w:rsidR="00EF18DA" w:rsidRPr="00167CBE" w:rsidRDefault="00EF18DA" w:rsidP="00EF18DA">
      <w:pPr>
        <w:spacing w:line="320" w:lineRule="exact"/>
        <w:ind w:firstLine="709"/>
        <w:contextualSpacing/>
        <w:jc w:val="both"/>
      </w:pPr>
      <w:r w:rsidRPr="00167CBE">
        <w:t xml:space="preserve">На основании акта о выявленных недостатках </w:t>
      </w:r>
      <w:r w:rsidRPr="00167CBE">
        <w:rPr>
          <w:i/>
        </w:rPr>
        <w:t>Исполнитель/Подрядчик</w:t>
      </w:r>
      <w:r w:rsidRPr="00167CBE">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167CBE">
        <w:t>с даты составления</w:t>
      </w:r>
      <w:proofErr w:type="gramEnd"/>
      <w:r w:rsidRPr="00167CBE">
        <w:t xml:space="preserve"> акта о выявленных недостатках. </w:t>
      </w:r>
    </w:p>
    <w:p w:rsidR="00EF18DA" w:rsidRPr="00167CBE" w:rsidRDefault="00EF18DA" w:rsidP="00EF18DA">
      <w:pPr>
        <w:spacing w:line="320" w:lineRule="exact"/>
        <w:ind w:firstLine="709"/>
        <w:jc w:val="both"/>
      </w:pPr>
      <w:r w:rsidRPr="00167CBE">
        <w:t xml:space="preserve">6.4. В случае досрочного </w:t>
      </w:r>
      <w:r w:rsidRPr="00167CBE">
        <w:rPr>
          <w:i/>
        </w:rPr>
        <w:t>выполнения работ/оказания услуг</w:t>
      </w:r>
      <w:r w:rsidRPr="00167CBE">
        <w:t xml:space="preserve"> по Договору Заказчик вправе досрочно принять и оплатить </w:t>
      </w:r>
      <w:r w:rsidRPr="00167CBE">
        <w:rPr>
          <w:i/>
        </w:rPr>
        <w:t>работы/услуги</w:t>
      </w:r>
      <w:r w:rsidRPr="00167CBE">
        <w:t xml:space="preserve"> в соответствии с условиями Договора.</w:t>
      </w:r>
    </w:p>
    <w:p w:rsidR="00EF18DA" w:rsidRPr="00167CBE" w:rsidRDefault="00EF18DA" w:rsidP="00EF18DA">
      <w:pPr>
        <w:pStyle w:val="2"/>
        <w:tabs>
          <w:tab w:val="left" w:pos="567"/>
        </w:tabs>
        <w:spacing w:line="320" w:lineRule="exact"/>
        <w:ind w:firstLine="709"/>
        <w:rPr>
          <w:rFonts w:ascii="Times New Roman" w:hAnsi="Times New Roman"/>
          <w:sz w:val="24"/>
          <w:szCs w:val="24"/>
        </w:rPr>
      </w:pPr>
    </w:p>
    <w:p w:rsidR="00EF18DA" w:rsidRPr="00167CBE" w:rsidRDefault="00EF18DA" w:rsidP="00EF18DA">
      <w:pPr>
        <w:pStyle w:val="1"/>
        <w:keepNext w:val="0"/>
        <w:spacing w:before="0" w:after="0" w:line="320" w:lineRule="exact"/>
        <w:ind w:firstLine="709"/>
        <w:jc w:val="center"/>
        <w:rPr>
          <w:rFonts w:ascii="Times New Roman" w:hAnsi="Times New Roman"/>
          <w:b w:val="0"/>
          <w:caps/>
          <w:sz w:val="24"/>
          <w:szCs w:val="24"/>
        </w:rPr>
      </w:pPr>
      <w:r w:rsidRPr="00167CBE">
        <w:rPr>
          <w:rFonts w:ascii="Times New Roman" w:hAnsi="Times New Roman"/>
          <w:sz w:val="24"/>
          <w:szCs w:val="24"/>
        </w:rPr>
        <w:t>7. Антикоррупционная оговорка</w:t>
      </w:r>
    </w:p>
    <w:p w:rsidR="00EF18DA" w:rsidRPr="00167CBE" w:rsidRDefault="00EF18DA" w:rsidP="00EF18DA">
      <w:pPr>
        <w:spacing w:line="320" w:lineRule="exact"/>
        <w:ind w:firstLine="709"/>
        <w:jc w:val="both"/>
      </w:pPr>
      <w:r w:rsidRPr="00167CBE">
        <w:t xml:space="preserve">7.1. </w:t>
      </w:r>
      <w:proofErr w:type="gramStart"/>
      <w:r w:rsidRPr="00167CBE">
        <w:t xml:space="preserve">При исполнении своих обязательств по настоящему </w:t>
      </w:r>
      <w:r>
        <w:t>Договору</w:t>
      </w:r>
      <w:r w:rsidRPr="00167CBE">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w:t>
      </w:r>
      <w:r w:rsidRPr="00167CBE">
        <w:lastRenderedPageBreak/>
        <w:t>этих лиц с целью получить какие-либо неправомерные преимущества или для достижения иных неправомерных целей.</w:t>
      </w:r>
      <w:proofErr w:type="gramEnd"/>
    </w:p>
    <w:p w:rsidR="00EF18DA" w:rsidRPr="00167CBE" w:rsidRDefault="00EF18DA" w:rsidP="00EF18DA">
      <w:pPr>
        <w:spacing w:line="320" w:lineRule="exact"/>
        <w:ind w:firstLine="709"/>
        <w:jc w:val="both"/>
      </w:pPr>
      <w:r w:rsidRPr="00167CBE">
        <w:t xml:space="preserve">При исполнении своих обязательств по настоящему </w:t>
      </w:r>
      <w:r>
        <w:t>Договору</w:t>
      </w:r>
      <w:r w:rsidRPr="00167CBE">
        <w:t xml:space="preserve"> Стороны, их аффилированные лица, работники или посредники не осуществляют действия, квалифицируемые применимым для целей настоящего </w:t>
      </w:r>
      <w:r>
        <w:t>Договора</w:t>
      </w:r>
      <w:r w:rsidRPr="00167CBE">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F18DA" w:rsidRPr="00167CBE" w:rsidRDefault="00EF18DA" w:rsidP="00EF18DA">
      <w:pPr>
        <w:spacing w:line="320" w:lineRule="exact"/>
        <w:ind w:firstLine="709"/>
        <w:jc w:val="both"/>
      </w:pPr>
      <w:r w:rsidRPr="00167CBE">
        <w:t xml:space="preserve">7.2. В случае возникновения у Стороны подозрений, что произошло или может произойти нарушение каких-либо положений </w:t>
      </w:r>
      <w:hyperlink w:anchor="p283" w:history="1">
        <w:r w:rsidRPr="00167CBE">
          <w:t>пункта 7.1</w:t>
        </w:r>
      </w:hyperlink>
      <w:r w:rsidRPr="00167CBE">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t>пункта 7.1</w:t>
        </w:r>
      </w:hyperlink>
      <w:r w:rsidRPr="00167CBE">
        <w:t xml:space="preserve"> настоящего Договора другой Стороной, ее аффилированными лицами, работниками или посредниками.</w:t>
      </w:r>
    </w:p>
    <w:p w:rsidR="00EF18DA" w:rsidRPr="00167CBE" w:rsidRDefault="00EF18DA" w:rsidP="00EF18DA">
      <w:pPr>
        <w:spacing w:line="320" w:lineRule="exact"/>
        <w:ind w:firstLine="709"/>
        <w:jc w:val="both"/>
      </w:pPr>
      <w:r w:rsidRPr="00167CBE">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EF18DA" w:rsidRPr="00167CBE" w:rsidRDefault="00EF18DA" w:rsidP="00EF18DA">
      <w:pPr>
        <w:spacing w:line="320" w:lineRule="exact"/>
        <w:ind w:firstLine="709"/>
        <w:jc w:val="both"/>
      </w:pPr>
      <w:r w:rsidRPr="00167CBE">
        <w:t xml:space="preserve">Каналы уведомления </w:t>
      </w:r>
      <w:r w:rsidRPr="00167CBE">
        <w:rPr>
          <w:i/>
        </w:rPr>
        <w:t>Исполнителя/Подрядчика</w:t>
      </w:r>
      <w:r w:rsidRPr="00167CBE">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EF18DA" w:rsidRPr="00167CBE" w:rsidRDefault="00EF18DA" w:rsidP="00EF18DA">
      <w:pPr>
        <w:spacing w:line="320" w:lineRule="exact"/>
        <w:ind w:firstLine="709"/>
        <w:jc w:val="both"/>
      </w:pPr>
      <w:r w:rsidRPr="00167CBE">
        <w:t xml:space="preserve">Сторона, получившая уведомление о нарушении каких-либо положений </w:t>
      </w:r>
      <w:hyperlink w:anchor="p283" w:history="1">
        <w:r w:rsidRPr="00167CBE">
          <w:t>пункта 7.1</w:t>
        </w:r>
      </w:hyperlink>
      <w:r w:rsidRPr="00167CBE">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67CBE">
        <w:t>с даты получения</w:t>
      </w:r>
      <w:proofErr w:type="gramEnd"/>
      <w:r w:rsidRPr="00167CBE">
        <w:t xml:space="preserve"> письменного уведомления.</w:t>
      </w:r>
    </w:p>
    <w:p w:rsidR="00EF18DA" w:rsidRPr="00167CBE" w:rsidRDefault="00EF18DA" w:rsidP="00EF18DA">
      <w:pPr>
        <w:spacing w:line="320" w:lineRule="exact"/>
        <w:ind w:firstLine="709"/>
        <w:jc w:val="both"/>
      </w:pPr>
      <w:r w:rsidRPr="00167CBE">
        <w:t xml:space="preserve">7.3. Стороны гарантируют осуществление надлежащего разбирательства по фактам нарушения положений </w:t>
      </w:r>
      <w:hyperlink w:anchor="p283" w:history="1">
        <w:r w:rsidRPr="00167CBE">
          <w:t>пункта 7.1</w:t>
        </w:r>
      </w:hyperlink>
      <w:r w:rsidRPr="00167CBE">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F18DA" w:rsidRPr="00167CBE" w:rsidRDefault="00EF18DA" w:rsidP="00EF18DA">
      <w:pPr>
        <w:spacing w:line="320" w:lineRule="exact"/>
        <w:ind w:firstLine="709"/>
        <w:jc w:val="both"/>
      </w:pPr>
      <w:r w:rsidRPr="00167CBE">
        <w:t xml:space="preserve">7.4. В случае подтверждения факта нарушения одной Стороной положений </w:t>
      </w:r>
      <w:hyperlink w:anchor="p283" w:history="1">
        <w:r w:rsidRPr="00167CBE">
          <w:t>пункта 7.1</w:t>
        </w:r>
      </w:hyperlink>
      <w:r w:rsidRPr="00167CBE">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t>пунктом 7.2</w:t>
        </w:r>
      </w:hyperlink>
      <w:r w:rsidRPr="00167CBE">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67CBE">
        <w:t>позднее</w:t>
      </w:r>
      <w:proofErr w:type="gramEnd"/>
      <w:r w:rsidRPr="00167CBE">
        <w:t xml:space="preserve"> чем за 60 (шестьдесят) календарных дней до даты прекращения действия Договора.</w:t>
      </w:r>
    </w:p>
    <w:p w:rsidR="00EF18DA" w:rsidRPr="00167CBE" w:rsidRDefault="00EF18DA" w:rsidP="00EF18DA">
      <w:pPr>
        <w:pStyle w:val="2"/>
        <w:tabs>
          <w:tab w:val="left" w:pos="567"/>
        </w:tabs>
        <w:spacing w:line="320" w:lineRule="exact"/>
        <w:ind w:firstLine="709"/>
        <w:rPr>
          <w:rFonts w:ascii="Times New Roman" w:hAnsi="Times New Roman"/>
          <w:sz w:val="24"/>
          <w:szCs w:val="24"/>
        </w:rPr>
      </w:pPr>
    </w:p>
    <w:p w:rsidR="00EF18DA" w:rsidRPr="00167CBE" w:rsidRDefault="00EF18DA" w:rsidP="00EF18DA">
      <w:pPr>
        <w:pStyle w:val="1"/>
        <w:keepNext w:val="0"/>
        <w:spacing w:before="0" w:after="0" w:line="320" w:lineRule="exact"/>
        <w:ind w:firstLine="709"/>
        <w:jc w:val="center"/>
        <w:rPr>
          <w:rFonts w:ascii="Times New Roman" w:hAnsi="Times New Roman"/>
          <w:sz w:val="24"/>
          <w:szCs w:val="24"/>
        </w:rPr>
      </w:pPr>
      <w:bookmarkStart w:id="12" w:name="zForsMajor"/>
      <w:bookmarkEnd w:id="12"/>
      <w:r w:rsidRPr="00167CBE">
        <w:rPr>
          <w:rFonts w:ascii="Times New Roman" w:hAnsi="Times New Roman"/>
          <w:sz w:val="24"/>
          <w:szCs w:val="24"/>
        </w:rPr>
        <w:t>8. Обстоятельства непреодолимой силы</w:t>
      </w:r>
    </w:p>
    <w:p w:rsidR="00EF18DA" w:rsidRPr="00167CBE" w:rsidRDefault="00EF18DA" w:rsidP="00EF18DA">
      <w:pPr>
        <w:spacing w:line="320" w:lineRule="exact"/>
        <w:ind w:firstLine="709"/>
        <w:jc w:val="both"/>
      </w:pPr>
      <w:r w:rsidRPr="00167CBE">
        <w:t xml:space="preserve">8.1. </w:t>
      </w:r>
      <w:proofErr w:type="gramStart"/>
      <w:r w:rsidRPr="00167CBE">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w:t>
      </w:r>
      <w:r w:rsidRPr="00167CBE">
        <w:lastRenderedPageBreak/>
        <w:t>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EF18DA" w:rsidRPr="00167CBE" w:rsidRDefault="00EF18DA" w:rsidP="00EF18DA">
      <w:pPr>
        <w:spacing w:line="320" w:lineRule="exact"/>
        <w:ind w:firstLine="709"/>
        <w:jc w:val="both"/>
      </w:pPr>
      <w:r w:rsidRPr="00167CBE">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F18DA" w:rsidRPr="00167CBE" w:rsidRDefault="00EF18DA" w:rsidP="00EF18DA">
      <w:pPr>
        <w:spacing w:line="320" w:lineRule="exact"/>
        <w:ind w:firstLine="709"/>
        <w:jc w:val="both"/>
      </w:pPr>
      <w:r w:rsidRPr="00167CBE">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F18DA" w:rsidRPr="00167CBE" w:rsidRDefault="00EF18DA" w:rsidP="00EF18DA">
      <w:pPr>
        <w:spacing w:line="320" w:lineRule="exact"/>
        <w:ind w:firstLine="709"/>
        <w:jc w:val="both"/>
      </w:pPr>
      <w:r w:rsidRPr="00167CBE">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EF18DA" w:rsidRPr="00167CBE" w:rsidRDefault="00EF18DA" w:rsidP="00EF18DA">
      <w:pPr>
        <w:spacing w:line="320" w:lineRule="exact"/>
        <w:ind w:firstLine="709"/>
        <w:jc w:val="both"/>
      </w:pPr>
      <w:r w:rsidRPr="00167CBE">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F18DA" w:rsidRPr="00167CBE" w:rsidRDefault="00EF18DA" w:rsidP="00EF18DA">
      <w:pPr>
        <w:spacing w:line="320" w:lineRule="exact"/>
        <w:ind w:firstLine="709"/>
        <w:jc w:val="both"/>
      </w:pPr>
      <w:r w:rsidRPr="00167CBE">
        <w:t xml:space="preserve">8.5. Если обстоятельства непреодолимой силы действуют на протяжении 3 (трех) последовательных месяцев, </w:t>
      </w:r>
      <w:proofErr w:type="gramStart"/>
      <w:r w:rsidRPr="00167CBE">
        <w:t>Договор</w:t>
      </w:r>
      <w:proofErr w:type="gramEnd"/>
      <w:r w:rsidRPr="00167CBE">
        <w:t xml:space="preserve"> может быть расторгнут по соглашению Сторон, либо в одностороннем порядке по инициативе заинтересованной Стороны.</w:t>
      </w:r>
    </w:p>
    <w:p w:rsidR="00EF18DA" w:rsidRPr="00167CBE" w:rsidRDefault="00EF18DA" w:rsidP="00EF18DA">
      <w:pPr>
        <w:spacing w:line="320" w:lineRule="exact"/>
        <w:ind w:firstLine="709"/>
        <w:jc w:val="both"/>
      </w:pPr>
    </w:p>
    <w:p w:rsidR="00EF18DA" w:rsidRDefault="00EF18DA" w:rsidP="00EF18DA">
      <w:pPr>
        <w:pStyle w:val="1"/>
        <w:keepNext w:val="0"/>
        <w:spacing w:before="0" w:after="0" w:line="320" w:lineRule="exact"/>
        <w:ind w:firstLine="709"/>
        <w:jc w:val="center"/>
        <w:rPr>
          <w:rFonts w:ascii="Times New Roman" w:hAnsi="Times New Roman"/>
          <w:sz w:val="24"/>
          <w:szCs w:val="24"/>
        </w:rPr>
      </w:pPr>
    </w:p>
    <w:p w:rsidR="00EF18DA" w:rsidRDefault="00EF18DA" w:rsidP="00EF18DA">
      <w:pPr>
        <w:pStyle w:val="1"/>
        <w:keepNext w:val="0"/>
        <w:spacing w:before="0" w:after="0" w:line="320" w:lineRule="exact"/>
        <w:ind w:firstLine="709"/>
        <w:jc w:val="center"/>
        <w:rPr>
          <w:rFonts w:ascii="Times New Roman" w:hAnsi="Times New Roman"/>
          <w:sz w:val="24"/>
          <w:szCs w:val="24"/>
        </w:rPr>
      </w:pPr>
    </w:p>
    <w:p w:rsidR="00EF18DA" w:rsidRPr="00167CBE" w:rsidRDefault="00EF18DA" w:rsidP="00EF18DA">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9. Конфиденциальность</w:t>
      </w:r>
    </w:p>
    <w:p w:rsidR="00EF18DA" w:rsidRPr="00167CBE" w:rsidRDefault="00EF18DA" w:rsidP="00EF18DA">
      <w:pPr>
        <w:pStyle w:val="a7"/>
        <w:numPr>
          <w:ilvl w:val="0"/>
          <w:numId w:val="6"/>
        </w:numPr>
        <w:tabs>
          <w:tab w:val="left" w:pos="567"/>
        </w:tabs>
        <w:spacing w:after="0" w:line="320" w:lineRule="exact"/>
        <w:ind w:left="0" w:firstLine="709"/>
        <w:jc w:val="both"/>
      </w:pPr>
      <w:bookmarkStart w:id="13" w:name="zKonf"/>
      <w:bookmarkEnd w:id="13"/>
      <w:r w:rsidRPr="00167CBE">
        <w:rPr>
          <w:i/>
        </w:rPr>
        <w:t xml:space="preserve"> Исполнитель/Подрядчик</w:t>
      </w:r>
      <w:r w:rsidRPr="00167CBE">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F18DA" w:rsidRPr="00167CBE" w:rsidRDefault="00EF18DA" w:rsidP="00EF18DA">
      <w:pPr>
        <w:pStyle w:val="a7"/>
        <w:numPr>
          <w:ilvl w:val="0"/>
          <w:numId w:val="6"/>
        </w:numPr>
        <w:tabs>
          <w:tab w:val="left" w:pos="567"/>
        </w:tabs>
        <w:spacing w:after="0" w:line="320" w:lineRule="exact"/>
        <w:ind w:left="0" w:firstLine="709"/>
        <w:jc w:val="both"/>
      </w:pPr>
      <w:r w:rsidRPr="00167CBE">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F18DA" w:rsidRPr="00167CBE" w:rsidRDefault="00EF18DA" w:rsidP="00EF18DA">
      <w:pPr>
        <w:pStyle w:val="af3"/>
        <w:tabs>
          <w:tab w:val="left" w:pos="567"/>
        </w:tabs>
        <w:spacing w:line="320" w:lineRule="exact"/>
        <w:ind w:firstLine="709"/>
        <w:jc w:val="both"/>
        <w:rPr>
          <w:sz w:val="24"/>
          <w:szCs w:val="24"/>
        </w:rPr>
      </w:pPr>
      <w:r w:rsidRPr="00167CBE">
        <w:rPr>
          <w:sz w:val="24"/>
          <w:szCs w:val="24"/>
        </w:rPr>
        <w:t xml:space="preserve">9.3. </w:t>
      </w:r>
      <w:r w:rsidRPr="00167CBE">
        <w:rPr>
          <w:i/>
          <w:sz w:val="24"/>
          <w:szCs w:val="24"/>
        </w:rPr>
        <w:t>Исполнитель/Подрядчик</w:t>
      </w:r>
      <w:r w:rsidRPr="00167CBE">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EF18DA" w:rsidRPr="00167CBE" w:rsidRDefault="00EF18DA" w:rsidP="00EF18DA">
      <w:pPr>
        <w:pStyle w:val="af3"/>
        <w:tabs>
          <w:tab w:val="left" w:pos="567"/>
        </w:tabs>
        <w:spacing w:line="320" w:lineRule="exact"/>
        <w:ind w:firstLine="709"/>
        <w:jc w:val="both"/>
        <w:rPr>
          <w:sz w:val="24"/>
          <w:szCs w:val="24"/>
        </w:rPr>
      </w:pPr>
    </w:p>
    <w:p w:rsidR="00EF18DA" w:rsidRPr="00167CBE" w:rsidRDefault="00EF18DA" w:rsidP="00EF18DA">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10. Ответственность Сторон</w:t>
      </w:r>
    </w:p>
    <w:p w:rsidR="00EF18DA" w:rsidRPr="00167CBE" w:rsidRDefault="00EF18DA" w:rsidP="00EF18DA">
      <w:pPr>
        <w:spacing w:line="320" w:lineRule="exact"/>
        <w:ind w:firstLine="709"/>
        <w:jc w:val="both"/>
      </w:pPr>
      <w:r w:rsidRPr="00167CBE">
        <w:t xml:space="preserve">10.1. </w:t>
      </w:r>
      <w:r w:rsidRPr="00167CBE">
        <w:rPr>
          <w:i/>
        </w:rPr>
        <w:t>Исполнитель/Подрядчик</w:t>
      </w:r>
      <w:r w:rsidRPr="00167CBE">
        <w:t xml:space="preserve"> несет ответственность перед Заказчиком за действия привлекаемых им к </w:t>
      </w:r>
      <w:r w:rsidRPr="00167CBE">
        <w:rPr>
          <w:i/>
        </w:rPr>
        <w:t>выполнению работ/оказанию услуг</w:t>
      </w:r>
      <w:r w:rsidRPr="00167CBE">
        <w:t xml:space="preserve"> третьих лиц как за собственные действия.</w:t>
      </w:r>
    </w:p>
    <w:p w:rsidR="00EF18DA" w:rsidRPr="00167CBE" w:rsidRDefault="00EF18DA" w:rsidP="00EF18DA">
      <w:pPr>
        <w:spacing w:line="320" w:lineRule="exact"/>
        <w:ind w:firstLine="709"/>
        <w:jc w:val="both"/>
      </w:pPr>
      <w:r w:rsidRPr="00167CBE">
        <w:t xml:space="preserve">10.2. </w:t>
      </w:r>
      <w:proofErr w:type="gramStart"/>
      <w:r w:rsidRPr="00167CBE">
        <w:t xml:space="preserve">В случае нарушения сроков </w:t>
      </w:r>
      <w:r w:rsidRPr="00167CBE">
        <w:rPr>
          <w:i/>
        </w:rPr>
        <w:t>выполнения работ/оказания услуг</w:t>
      </w:r>
      <w:r w:rsidRPr="00167CBE">
        <w:t xml:space="preserve">, предусмотренных настоящим Договором </w:t>
      </w:r>
      <w:r w:rsidRPr="00167CBE">
        <w:rPr>
          <w:i/>
        </w:rPr>
        <w:t>и/или</w:t>
      </w:r>
      <w:r w:rsidRPr="00167CBE">
        <w:t xml:space="preserve">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167CBE">
        <w:rPr>
          <w:i/>
        </w:rPr>
        <w:t>Исполнителя/Подрядчика</w:t>
      </w:r>
      <w:r w:rsidRPr="00167CBE">
        <w:t xml:space="preserve"> уплаты пени в размере 0,1% от стоимости работ/услуг, указанной в п. 3.1  настоящего Договора за каждый день просрочки.</w:t>
      </w:r>
      <w:proofErr w:type="gramEnd"/>
    </w:p>
    <w:p w:rsidR="00EF18DA" w:rsidRPr="00167CBE" w:rsidRDefault="00EF18DA" w:rsidP="00EF18DA">
      <w:pPr>
        <w:spacing w:line="320" w:lineRule="exact"/>
        <w:ind w:right="-6" w:firstLine="709"/>
        <w:jc w:val="both"/>
      </w:pPr>
      <w:r w:rsidRPr="00167CBE">
        <w:lastRenderedPageBreak/>
        <w:t xml:space="preserve">10.3. В случае ненадлежащего выполнения </w:t>
      </w:r>
      <w:r w:rsidRPr="00167CBE">
        <w:rPr>
          <w:i/>
        </w:rPr>
        <w:t>Исполнителем/Подрядчиком</w:t>
      </w:r>
      <w:r w:rsidRPr="00167CBE">
        <w:t xml:space="preserve"> условий настоящего Договора, несоответствия </w:t>
      </w:r>
      <w:r w:rsidRPr="00167CBE">
        <w:rPr>
          <w:i/>
        </w:rPr>
        <w:t>результатов работ/оказания услуг</w:t>
      </w:r>
      <w:r w:rsidRPr="00167CBE">
        <w:t xml:space="preserve"> обусловленным Сторонами требованиям, Заказчик имеет право требовать у </w:t>
      </w:r>
      <w:r w:rsidRPr="00167CBE">
        <w:rPr>
          <w:i/>
        </w:rPr>
        <w:t>Исполнителя/Подрядчика</w:t>
      </w:r>
      <w:r w:rsidRPr="00167CBE">
        <w:t xml:space="preserve"> уплаты штрафа в размере 1% от стоимости работ/услуг, указанной в п. 3.1  настоящего Договора.</w:t>
      </w:r>
    </w:p>
    <w:p w:rsidR="00EF18DA" w:rsidRPr="00167CBE" w:rsidRDefault="00EF18DA" w:rsidP="00EF18DA">
      <w:pPr>
        <w:spacing w:line="320" w:lineRule="exact"/>
        <w:ind w:right="-6" w:firstLine="709"/>
        <w:jc w:val="both"/>
      </w:pPr>
      <w:r w:rsidRPr="00167CBE">
        <w:t xml:space="preserve">В случае возникновения при этом у Заказчика каких-либо убытков </w:t>
      </w:r>
      <w:r w:rsidRPr="00167CBE">
        <w:rPr>
          <w:i/>
        </w:rPr>
        <w:t>Исполнитель/Подрядчик</w:t>
      </w:r>
      <w:r w:rsidRPr="00167CBE">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EF18DA" w:rsidRPr="00167CBE" w:rsidRDefault="00EF18DA" w:rsidP="00EF18DA">
      <w:pPr>
        <w:pStyle w:val="af5"/>
        <w:spacing w:line="320" w:lineRule="exact"/>
        <w:ind w:firstLine="709"/>
        <w:jc w:val="both"/>
        <w:rPr>
          <w:b/>
          <w:sz w:val="24"/>
          <w:szCs w:val="24"/>
        </w:rPr>
      </w:pPr>
      <w:r w:rsidRPr="00167CBE">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167CBE">
        <w:rPr>
          <w:i/>
          <w:sz w:val="24"/>
          <w:szCs w:val="24"/>
        </w:rPr>
        <w:t>Исполнителя/Подрядчика</w:t>
      </w:r>
      <w:r w:rsidRPr="00167CBE">
        <w:rPr>
          <w:sz w:val="24"/>
          <w:szCs w:val="24"/>
        </w:rPr>
        <w:t xml:space="preserve">. Если Заказчик не удержит по какой-либо причине сумму штрафных санкций, </w:t>
      </w:r>
      <w:r w:rsidRPr="00167CBE">
        <w:rPr>
          <w:i/>
          <w:sz w:val="24"/>
          <w:szCs w:val="24"/>
        </w:rPr>
        <w:t>Исполнитель/Подрядчик</w:t>
      </w:r>
      <w:r w:rsidRPr="00167CBE">
        <w:rPr>
          <w:sz w:val="24"/>
          <w:szCs w:val="24"/>
        </w:rPr>
        <w:t xml:space="preserve"> обязуется уплатить такую сумму по первому письменному требованию Заказчика.</w:t>
      </w:r>
    </w:p>
    <w:p w:rsidR="00EF18DA" w:rsidRPr="00167CBE" w:rsidRDefault="00EF18DA" w:rsidP="00EF18DA">
      <w:pPr>
        <w:pStyle w:val="af5"/>
        <w:spacing w:line="320" w:lineRule="exact"/>
        <w:ind w:right="-1" w:firstLine="709"/>
        <w:jc w:val="both"/>
        <w:rPr>
          <w:i/>
          <w:sz w:val="24"/>
          <w:szCs w:val="24"/>
        </w:rPr>
      </w:pPr>
      <w:r w:rsidRPr="00167CBE">
        <w:rPr>
          <w:i/>
          <w:sz w:val="24"/>
          <w:szCs w:val="24"/>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EF18DA" w:rsidRPr="00167CBE" w:rsidRDefault="00EF18DA" w:rsidP="00EF18DA">
      <w:pPr>
        <w:pStyle w:val="af5"/>
        <w:spacing w:line="320" w:lineRule="exact"/>
        <w:ind w:firstLine="709"/>
        <w:jc w:val="both"/>
        <w:rPr>
          <w:sz w:val="24"/>
          <w:szCs w:val="24"/>
        </w:rPr>
      </w:pPr>
      <w:r w:rsidRPr="00167CBE">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F18DA" w:rsidRPr="00167CBE" w:rsidRDefault="00EF18DA" w:rsidP="00EF18DA">
      <w:pPr>
        <w:spacing w:line="320" w:lineRule="exact"/>
        <w:ind w:firstLine="709"/>
        <w:jc w:val="both"/>
      </w:pPr>
      <w:r w:rsidRPr="00167CBE">
        <w:t xml:space="preserve">10.6. Уплата </w:t>
      </w:r>
      <w:r w:rsidRPr="00167CBE">
        <w:rPr>
          <w:i/>
        </w:rPr>
        <w:t>Исполнителем/Подрядчиком</w:t>
      </w:r>
      <w:r w:rsidRPr="00167CBE">
        <w:t xml:space="preserve"> неустойки и возмещение убытков не освобождают </w:t>
      </w:r>
      <w:r w:rsidRPr="00167CBE">
        <w:rPr>
          <w:i/>
        </w:rPr>
        <w:t>Исполнителя/Подрядчика</w:t>
      </w:r>
      <w:r w:rsidRPr="00167CBE">
        <w:t xml:space="preserve"> от выполнения обязательств в натуре по настоящему Договору.</w:t>
      </w:r>
    </w:p>
    <w:p w:rsidR="00EF18DA" w:rsidRPr="00167CBE" w:rsidRDefault="00EF18DA" w:rsidP="00EF18DA">
      <w:pPr>
        <w:pStyle w:val="a7"/>
        <w:spacing w:after="0" w:line="320" w:lineRule="exact"/>
        <w:ind w:firstLine="709"/>
        <w:jc w:val="both"/>
      </w:pPr>
      <w:r w:rsidRPr="00167CBE">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167CBE">
        <w:t>с даты</w:t>
      </w:r>
      <w:proofErr w:type="gramEnd"/>
      <w:r w:rsidRPr="00167CBE">
        <w:t xml:space="preserve"> его получения виновной Стороной.</w:t>
      </w:r>
    </w:p>
    <w:p w:rsidR="00EF18DA" w:rsidRPr="00167CBE" w:rsidRDefault="00EF18DA" w:rsidP="00EF18DA">
      <w:pPr>
        <w:pStyle w:val="a7"/>
        <w:spacing w:after="0" w:line="320" w:lineRule="exact"/>
        <w:ind w:firstLine="709"/>
        <w:jc w:val="both"/>
      </w:pPr>
    </w:p>
    <w:p w:rsidR="00EF18DA" w:rsidRPr="00167CBE" w:rsidRDefault="00EF18DA" w:rsidP="00EF18DA">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11. Порядок внесения изменений, дополнений в Договор и его расторжение</w:t>
      </w:r>
    </w:p>
    <w:p w:rsidR="00EF18DA" w:rsidRPr="00167CBE" w:rsidRDefault="00EF18DA" w:rsidP="00EF18DA">
      <w:pPr>
        <w:spacing w:line="320" w:lineRule="exact"/>
        <w:ind w:firstLine="709"/>
        <w:jc w:val="both"/>
      </w:pPr>
      <w:r w:rsidRPr="00167CBE">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F18DA" w:rsidRPr="00167CBE" w:rsidRDefault="00EF18DA" w:rsidP="00EF18DA">
      <w:pPr>
        <w:spacing w:line="320" w:lineRule="exact"/>
        <w:ind w:firstLine="709"/>
        <w:jc w:val="both"/>
      </w:pPr>
      <w:r w:rsidRPr="00167CBE">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EF18DA" w:rsidRPr="00167CBE" w:rsidRDefault="00EF18DA" w:rsidP="00EF18DA">
      <w:pPr>
        <w:spacing w:line="320" w:lineRule="exact"/>
        <w:ind w:firstLine="709"/>
        <w:jc w:val="both"/>
      </w:pPr>
      <w:r w:rsidRPr="00167CBE">
        <w:t xml:space="preserve">11.3. Расторжение настоящего Договора в одностороннем порядке (отказ от исполнения настоящего Договора) осуществляется путем направления </w:t>
      </w:r>
      <w:r>
        <w:t xml:space="preserve">Заказчиком </w:t>
      </w:r>
      <w:r w:rsidRPr="00167CBE">
        <w:t xml:space="preserve"> письменного уведомления об этом </w:t>
      </w:r>
      <w:r w:rsidRPr="001B0CC1">
        <w:rPr>
          <w:i/>
        </w:rPr>
        <w:t>Исполнителю/Подрядчику</w:t>
      </w:r>
      <w:r w:rsidRPr="00167CBE">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EF18DA" w:rsidRPr="00167CBE" w:rsidRDefault="00EF18DA" w:rsidP="00EF18DA">
      <w:pPr>
        <w:spacing w:line="320" w:lineRule="exact"/>
        <w:ind w:firstLine="709"/>
        <w:jc w:val="both"/>
        <w:rPr>
          <w:i/>
        </w:rPr>
      </w:pPr>
      <w:r w:rsidRPr="00167CBE">
        <w:lastRenderedPageBreak/>
        <w:t xml:space="preserve">11.4. </w:t>
      </w:r>
      <w:proofErr w:type="gramStart"/>
      <w:r w:rsidRPr="00167CBE">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167CBE">
        <w:rPr>
          <w:i/>
        </w:rPr>
        <w:t>Исполнителем/Подрядчиком</w:t>
      </w:r>
      <w:r w:rsidRPr="00167CBE">
        <w:t xml:space="preserve"> расходы до даты получения </w:t>
      </w:r>
      <w:r w:rsidRPr="00167CBE">
        <w:rPr>
          <w:i/>
        </w:rPr>
        <w:t>Исполнителем/Подрядчиком</w:t>
      </w:r>
      <w:r w:rsidRPr="00167CBE">
        <w:t xml:space="preserve"> уведомления о расторжении настоящего Договора или подписания соглашения о расторжении настоящего Договора</w:t>
      </w:r>
      <w:r w:rsidRPr="00167CBE">
        <w:rPr>
          <w:i/>
        </w:rPr>
        <w:t xml:space="preserve">. </w:t>
      </w:r>
      <w:proofErr w:type="gramEnd"/>
    </w:p>
    <w:p w:rsidR="00EF18DA" w:rsidRPr="00167CBE" w:rsidRDefault="00EF18DA" w:rsidP="00EF18DA">
      <w:pPr>
        <w:spacing w:line="320" w:lineRule="exact"/>
        <w:ind w:firstLine="709"/>
        <w:jc w:val="both"/>
      </w:pPr>
      <w:r w:rsidRPr="00167CBE">
        <w:t xml:space="preserve">11.5. </w:t>
      </w:r>
      <w:proofErr w:type="gramStart"/>
      <w:r w:rsidRPr="00167CBE">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167CBE">
        <w:rPr>
          <w:i/>
        </w:rPr>
        <w:t>Исполнителем/Подрядчиком</w:t>
      </w:r>
      <w:r w:rsidRPr="00167CBE">
        <w:t xml:space="preserve"> условий настоящего Договора, несоответствием результатов </w:t>
      </w:r>
      <w:r w:rsidRPr="00167CBE">
        <w:rPr>
          <w:i/>
        </w:rPr>
        <w:t>работ/услуг</w:t>
      </w:r>
      <w:r w:rsidRPr="00167CBE">
        <w:t xml:space="preserve"> требованиям настоящего Договора, </w:t>
      </w:r>
      <w:r w:rsidRPr="00167CBE">
        <w:rPr>
          <w:i/>
        </w:rPr>
        <w:t>Исполнитель/Подрядчик</w:t>
      </w:r>
      <w:r w:rsidRPr="00167CBE">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w:t>
      </w:r>
      <w:proofErr w:type="gramEnd"/>
      <w:r w:rsidRPr="00167CBE">
        <w:t xml:space="preserve"> соответствующего требования.</w:t>
      </w:r>
    </w:p>
    <w:p w:rsidR="00EF18DA" w:rsidRPr="00167CBE" w:rsidRDefault="00EF18DA" w:rsidP="00EF18DA">
      <w:pPr>
        <w:spacing w:line="320" w:lineRule="exact"/>
        <w:ind w:firstLine="709"/>
        <w:jc w:val="both"/>
      </w:pPr>
      <w:r w:rsidRPr="00167CBE">
        <w:t xml:space="preserve">11.6. </w:t>
      </w:r>
      <w:proofErr w:type="gramStart"/>
      <w:r w:rsidRPr="00167CBE">
        <w:t>Договор</w:t>
      </w:r>
      <w:proofErr w:type="gramEnd"/>
      <w:r w:rsidRPr="00167CBE">
        <w:t xml:space="preserve"> может быть расторгнут </w:t>
      </w:r>
      <w:r>
        <w:t xml:space="preserve">Заказчиком в одностороннем внесудебном порядке </w:t>
      </w:r>
      <w:r w:rsidRPr="00167CBE">
        <w:t xml:space="preserve">в случае неисполнения </w:t>
      </w:r>
      <w:r w:rsidRPr="00167CBE">
        <w:rPr>
          <w:i/>
        </w:rPr>
        <w:t>Исполнителем/Подрядчиком</w:t>
      </w:r>
      <w:r w:rsidRPr="00167CBE">
        <w:t xml:space="preserve"> требования, предусмотренного пунктом 5.4.6. настоящего Договора.</w:t>
      </w:r>
    </w:p>
    <w:p w:rsidR="00EF18DA" w:rsidRDefault="00EF18DA" w:rsidP="00EF18DA">
      <w:pPr>
        <w:pStyle w:val="1"/>
        <w:spacing w:before="0" w:after="0" w:line="320" w:lineRule="exact"/>
        <w:ind w:firstLine="709"/>
        <w:jc w:val="center"/>
        <w:rPr>
          <w:rFonts w:ascii="Times New Roman" w:hAnsi="Times New Roman"/>
          <w:sz w:val="24"/>
          <w:szCs w:val="24"/>
        </w:rPr>
      </w:pPr>
    </w:p>
    <w:p w:rsidR="00EF18DA" w:rsidRPr="00167CBE" w:rsidRDefault="00EF18DA" w:rsidP="00EF18DA">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12. Разрешение споров</w:t>
      </w:r>
    </w:p>
    <w:p w:rsidR="00EF18DA" w:rsidRPr="00167CBE" w:rsidRDefault="00EF18DA" w:rsidP="00EF18DA">
      <w:pPr>
        <w:spacing w:line="320" w:lineRule="exact"/>
        <w:ind w:firstLine="709"/>
        <w:jc w:val="both"/>
      </w:pPr>
      <w:r w:rsidRPr="00167CBE">
        <w:t>12.1. Все споры, возникающие при исполнении настоящего Договора, решаются Сторонами путем пере</w:t>
      </w:r>
      <w:r>
        <w:t>говоров, которые могут проводить</w:t>
      </w:r>
      <w:r w:rsidRPr="00167CBE">
        <w:t>ся, в том числе, путем отправления писем по почте, обмена факсимильными сообщениями.</w:t>
      </w:r>
      <w:r>
        <w:t xml:space="preserve"> </w:t>
      </w:r>
    </w:p>
    <w:p w:rsidR="00EF18DA" w:rsidRPr="00167CBE" w:rsidRDefault="00EF18DA" w:rsidP="00EF18DA">
      <w:pPr>
        <w:spacing w:line="320" w:lineRule="exact"/>
        <w:ind w:firstLine="709"/>
        <w:jc w:val="both"/>
      </w:pPr>
      <w:r w:rsidRPr="00167CBE">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67CBE">
        <w:t>с даты получения</w:t>
      </w:r>
      <w:proofErr w:type="gramEnd"/>
      <w:r w:rsidRPr="00167CBE">
        <w:t xml:space="preserve"> претензии.</w:t>
      </w:r>
    </w:p>
    <w:p w:rsidR="00EF18DA" w:rsidRPr="00167CBE" w:rsidRDefault="00EF18DA" w:rsidP="00EF18DA">
      <w:pPr>
        <w:pStyle w:val="a7"/>
        <w:spacing w:after="0" w:line="320" w:lineRule="exact"/>
        <w:ind w:firstLine="709"/>
        <w:jc w:val="both"/>
      </w:pPr>
      <w:r w:rsidRPr="00167CBE">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EF18DA" w:rsidRPr="00167CBE" w:rsidRDefault="00EF18DA" w:rsidP="00EF18DA">
      <w:pPr>
        <w:pStyle w:val="a7"/>
        <w:spacing w:after="0" w:line="320" w:lineRule="exact"/>
        <w:ind w:firstLine="709"/>
        <w:jc w:val="both"/>
      </w:pPr>
      <w:r w:rsidRPr="00167CBE">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EF18DA" w:rsidRPr="00167CBE" w:rsidRDefault="00EF18DA" w:rsidP="00EF18DA">
      <w:pPr>
        <w:pStyle w:val="a7"/>
        <w:spacing w:after="0" w:line="320" w:lineRule="exact"/>
        <w:ind w:firstLine="709"/>
        <w:jc w:val="both"/>
      </w:pPr>
      <w:r w:rsidRPr="00167CBE">
        <w:t>12.5. Ответ на претензию направляется ценным письмом с описью вложенных в конверт документов.</w:t>
      </w:r>
    </w:p>
    <w:p w:rsidR="00EF18DA" w:rsidRPr="00167CBE" w:rsidRDefault="00EF18DA" w:rsidP="00EF18DA">
      <w:pPr>
        <w:pStyle w:val="a7"/>
        <w:spacing w:after="0" w:line="320" w:lineRule="exact"/>
        <w:ind w:firstLine="709"/>
        <w:jc w:val="both"/>
      </w:pPr>
      <w:r w:rsidRPr="00167CBE">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167CBE">
        <w:t>с даты</w:t>
      </w:r>
      <w:proofErr w:type="gramEnd"/>
      <w:r w:rsidRPr="00167CBE">
        <w:t xml:space="preserve"> ее направления по адресу, указанному Стороной-адресатом в разделе 16 настоящего Договора.</w:t>
      </w:r>
    </w:p>
    <w:p w:rsidR="00EF18DA" w:rsidRPr="00167CBE" w:rsidRDefault="00EF18DA" w:rsidP="00EF18DA">
      <w:pPr>
        <w:pStyle w:val="a7"/>
        <w:spacing w:after="0" w:line="320" w:lineRule="exact"/>
        <w:ind w:firstLine="709"/>
        <w:jc w:val="both"/>
      </w:pPr>
      <w:r w:rsidRPr="00167CBE">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w:t>
      </w:r>
      <w:r w:rsidRPr="00167CBE">
        <w:t>__________________________.</w:t>
      </w:r>
    </w:p>
    <w:p w:rsidR="00EF18DA" w:rsidRPr="00167CBE" w:rsidRDefault="00EF18DA" w:rsidP="00EF18DA">
      <w:pPr>
        <w:pStyle w:val="a7"/>
        <w:spacing w:after="0" w:line="320" w:lineRule="exact"/>
        <w:ind w:firstLine="709"/>
        <w:jc w:val="both"/>
      </w:pPr>
    </w:p>
    <w:p w:rsidR="00EF18DA" w:rsidRPr="00167CBE" w:rsidRDefault="00EF18DA" w:rsidP="00EF18DA">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13. Прочие условия</w:t>
      </w:r>
    </w:p>
    <w:p w:rsidR="00EF18DA" w:rsidRPr="00167CBE" w:rsidRDefault="00EF18DA" w:rsidP="00EF18DA">
      <w:pPr>
        <w:pStyle w:val="a7"/>
        <w:tabs>
          <w:tab w:val="left" w:pos="-6804"/>
        </w:tabs>
        <w:spacing w:after="0" w:line="320" w:lineRule="exact"/>
        <w:ind w:firstLine="709"/>
        <w:jc w:val="both"/>
        <w:rPr>
          <w:i/>
        </w:rPr>
      </w:pPr>
      <w:r w:rsidRPr="00167CBE">
        <w:lastRenderedPageBreak/>
        <w:t>13.1. Заказчик приобретает право собственности на результат выполненных работ</w:t>
      </w:r>
      <w:r w:rsidRPr="00167CBE">
        <w:rPr>
          <w:i/>
        </w:rPr>
        <w:t xml:space="preserve"> </w:t>
      </w:r>
      <w:r w:rsidRPr="00167CBE">
        <w:t xml:space="preserve">с момента подписания Акта сдачи-приемки работ. </w:t>
      </w:r>
      <w:r w:rsidRPr="00167CBE">
        <w:rPr>
          <w:i/>
        </w:rPr>
        <w:t xml:space="preserve">Разработанная документация может быть использована Заказчиком только в отношении тех объектов, для которых она (документация) разрабатывалась. </w:t>
      </w:r>
      <w:r w:rsidRPr="00167CBE">
        <w:rPr>
          <w:rStyle w:val="ab"/>
        </w:rPr>
        <w:footnoteReference w:id="4"/>
      </w:r>
    </w:p>
    <w:p w:rsidR="00EF18DA" w:rsidRPr="00167CBE" w:rsidRDefault="00EF18DA" w:rsidP="00EF18DA">
      <w:pPr>
        <w:pStyle w:val="a7"/>
        <w:tabs>
          <w:tab w:val="left" w:pos="-6804"/>
        </w:tabs>
        <w:spacing w:after="0" w:line="320" w:lineRule="exact"/>
        <w:ind w:firstLine="709"/>
        <w:jc w:val="both"/>
      </w:pPr>
      <w:r w:rsidRPr="00167CBE">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F18DA" w:rsidRPr="00167CBE" w:rsidRDefault="00EF18DA" w:rsidP="00EF18DA">
      <w:pPr>
        <w:pStyle w:val="a7"/>
        <w:tabs>
          <w:tab w:val="left" w:pos="-6804"/>
        </w:tabs>
        <w:spacing w:after="0" w:line="320" w:lineRule="exact"/>
        <w:ind w:firstLine="709"/>
        <w:jc w:val="both"/>
      </w:pPr>
      <w:r w:rsidRPr="00167CBE">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F18DA" w:rsidRPr="00167CBE" w:rsidRDefault="00EF18DA" w:rsidP="00EF18DA">
      <w:pPr>
        <w:pStyle w:val="a7"/>
        <w:tabs>
          <w:tab w:val="left" w:pos="-6804"/>
        </w:tabs>
        <w:spacing w:after="0" w:line="320" w:lineRule="exact"/>
        <w:ind w:firstLine="709"/>
        <w:jc w:val="both"/>
      </w:pPr>
      <w:r w:rsidRPr="00167CBE">
        <w:t>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xml:space="preserve">.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167CBE">
        <w:t>с даты отправки</w:t>
      </w:r>
      <w:proofErr w:type="gramEnd"/>
      <w:r w:rsidRPr="00167CBE">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EF18DA" w:rsidRPr="00167CBE" w:rsidRDefault="00EF18DA" w:rsidP="00EF18DA">
      <w:pPr>
        <w:pStyle w:val="a7"/>
        <w:tabs>
          <w:tab w:val="left" w:pos="-6804"/>
        </w:tabs>
        <w:spacing w:after="0" w:line="320" w:lineRule="exact"/>
        <w:ind w:firstLine="709"/>
        <w:jc w:val="center"/>
        <w:rPr>
          <w:b/>
        </w:rPr>
      </w:pPr>
    </w:p>
    <w:p w:rsidR="00EF18DA" w:rsidRPr="00A95302" w:rsidRDefault="00EF18DA" w:rsidP="00EF18DA">
      <w:pPr>
        <w:pStyle w:val="a7"/>
        <w:tabs>
          <w:tab w:val="left" w:pos="-6804"/>
        </w:tabs>
        <w:spacing w:after="0" w:line="320" w:lineRule="exact"/>
        <w:ind w:firstLine="709"/>
        <w:jc w:val="center"/>
        <w:rPr>
          <w:b/>
        </w:rPr>
      </w:pPr>
      <w:r w:rsidRPr="00167CBE">
        <w:rPr>
          <w:b/>
        </w:rPr>
        <w:t>14. Налоговая оговорка</w:t>
      </w:r>
    </w:p>
    <w:p w:rsidR="00EF18DA" w:rsidRPr="00167CBE" w:rsidRDefault="00EF18DA" w:rsidP="00EF18DA">
      <w:pPr>
        <w:spacing w:line="320" w:lineRule="exact"/>
        <w:ind w:firstLine="709"/>
        <w:jc w:val="both"/>
      </w:pPr>
      <w:r w:rsidRPr="00167CBE">
        <w:t>14.1.</w:t>
      </w:r>
      <w:r w:rsidRPr="00167CBE">
        <w:rPr>
          <w:i/>
        </w:rPr>
        <w:t xml:space="preserve"> Исполнитель/Подрядчик </w:t>
      </w:r>
      <w:r w:rsidRPr="00167CBE">
        <w:t xml:space="preserve"> гарантирует, что:</w:t>
      </w:r>
    </w:p>
    <w:p w:rsidR="00EF18DA" w:rsidRPr="00167CBE" w:rsidRDefault="00EF18DA" w:rsidP="00EF18DA">
      <w:pPr>
        <w:spacing w:line="320" w:lineRule="exact"/>
        <w:ind w:firstLine="709"/>
        <w:jc w:val="both"/>
      </w:pPr>
      <w:proofErr w:type="gramStart"/>
      <w:r w:rsidRPr="00167CBE">
        <w:t>зарегистрирован</w:t>
      </w:r>
      <w:proofErr w:type="gramEnd"/>
      <w:r w:rsidRPr="00167CBE">
        <w:t xml:space="preserve"> в ЕГРЮЛ надлежащим образом;</w:t>
      </w:r>
    </w:p>
    <w:p w:rsidR="00EF18DA" w:rsidRPr="00167CBE" w:rsidRDefault="00EF18DA" w:rsidP="00EF18DA">
      <w:pPr>
        <w:spacing w:line="320" w:lineRule="exact"/>
        <w:ind w:firstLine="709"/>
        <w:jc w:val="both"/>
      </w:pPr>
      <w:r w:rsidRPr="00167CBE">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F18DA" w:rsidRPr="00167CBE" w:rsidRDefault="00EF18DA" w:rsidP="00EF18DA">
      <w:pPr>
        <w:spacing w:line="320" w:lineRule="exact"/>
        <w:ind w:firstLine="709"/>
        <w:jc w:val="both"/>
      </w:pPr>
      <w:r w:rsidRPr="00167CBE">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F18DA" w:rsidRPr="00167CBE" w:rsidRDefault="00EF18DA" w:rsidP="00EF18DA">
      <w:pPr>
        <w:spacing w:line="320" w:lineRule="exact"/>
        <w:ind w:firstLine="709"/>
        <w:jc w:val="both"/>
      </w:pPr>
      <w:r w:rsidRPr="00167CBE">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F18DA" w:rsidRPr="00167CBE" w:rsidRDefault="00EF18DA" w:rsidP="00EF18DA">
      <w:pPr>
        <w:spacing w:line="320" w:lineRule="exact"/>
        <w:ind w:firstLine="709"/>
        <w:jc w:val="both"/>
      </w:pPr>
      <w:r w:rsidRPr="00167CBE">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F18DA" w:rsidRPr="00167CBE" w:rsidRDefault="00EF18DA" w:rsidP="00EF18DA">
      <w:pPr>
        <w:spacing w:line="320" w:lineRule="exact"/>
        <w:ind w:firstLine="709"/>
        <w:jc w:val="both"/>
      </w:pPr>
      <w:r w:rsidRPr="00167CBE">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F18DA" w:rsidRPr="00167CBE" w:rsidRDefault="00EF18DA" w:rsidP="00EF18DA">
      <w:pPr>
        <w:spacing w:line="320" w:lineRule="exact"/>
        <w:ind w:firstLine="709"/>
        <w:jc w:val="both"/>
      </w:pPr>
      <w:r w:rsidRPr="00167CBE">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F18DA" w:rsidRPr="00167CBE" w:rsidRDefault="00EF18DA" w:rsidP="00EF18DA">
      <w:pPr>
        <w:spacing w:line="320" w:lineRule="exact"/>
        <w:ind w:firstLine="709"/>
        <w:jc w:val="both"/>
      </w:pPr>
      <w:proofErr w:type="gramStart"/>
      <w:r w:rsidRPr="00167CBE">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F18DA" w:rsidRPr="00167CBE" w:rsidRDefault="00EF18DA" w:rsidP="00EF18DA">
      <w:pPr>
        <w:spacing w:line="320" w:lineRule="exact"/>
        <w:ind w:firstLine="709"/>
        <w:jc w:val="both"/>
      </w:pPr>
      <w:r w:rsidRPr="00167CBE">
        <w:t>своевременно и в полном объеме уплачивает налоги, сборы и страховые взносы;</w:t>
      </w:r>
    </w:p>
    <w:p w:rsidR="00EF18DA" w:rsidRPr="00167CBE" w:rsidRDefault="00EF18DA" w:rsidP="00EF18DA">
      <w:pPr>
        <w:spacing w:line="320" w:lineRule="exact"/>
        <w:ind w:firstLine="709"/>
        <w:jc w:val="both"/>
        <w:rPr>
          <w:i/>
        </w:rPr>
      </w:pPr>
      <w:r w:rsidRPr="00167CBE">
        <w:t xml:space="preserve">отражает в налоговой отчетности по НДС все суммы НДС, предъявленные Заказчику – </w:t>
      </w:r>
      <w:r w:rsidRPr="00167CBE">
        <w:rPr>
          <w:i/>
        </w:rPr>
        <w:t>данный абзац исключается в случае освобождения от уплаты НДС при заключении Договора;</w:t>
      </w:r>
    </w:p>
    <w:p w:rsidR="00EF18DA" w:rsidRPr="00167CBE" w:rsidRDefault="00EF18DA" w:rsidP="00EF18DA">
      <w:pPr>
        <w:spacing w:line="320" w:lineRule="exact"/>
        <w:ind w:firstLine="709"/>
        <w:jc w:val="both"/>
      </w:pPr>
      <w:r w:rsidRPr="00167CBE">
        <w:t>лица, подписывающие от его имени первичные документы и счета-фактуры, имеют на это все необходимые полномочия и доверенности.</w:t>
      </w:r>
    </w:p>
    <w:p w:rsidR="00EF18DA" w:rsidRPr="00167CBE" w:rsidRDefault="00EF18DA" w:rsidP="00EF18DA">
      <w:pPr>
        <w:tabs>
          <w:tab w:val="left" w:pos="1276"/>
          <w:tab w:val="left" w:pos="1418"/>
        </w:tabs>
        <w:spacing w:line="320" w:lineRule="exact"/>
        <w:ind w:firstLine="709"/>
        <w:jc w:val="both"/>
      </w:pPr>
      <w:r w:rsidRPr="00167CBE">
        <w:t>14.2.</w:t>
      </w:r>
      <w:r w:rsidRPr="00167CBE">
        <w:tab/>
        <w:t xml:space="preserve">Если </w:t>
      </w:r>
      <w:r w:rsidRPr="00167CBE">
        <w:rPr>
          <w:i/>
        </w:rPr>
        <w:t>Исполнитель/Подрядчик</w:t>
      </w:r>
      <w:r w:rsidRPr="00167CBE">
        <w:t xml:space="preserve"> нарушит гарантии (любую одну, несколько или все вместе), указанные в пункте 14.1. настоящего Договора,  и это повлечет:</w:t>
      </w:r>
    </w:p>
    <w:p w:rsidR="00EF18DA" w:rsidRPr="00167CBE" w:rsidRDefault="00EF18DA" w:rsidP="00EF18DA">
      <w:pPr>
        <w:tabs>
          <w:tab w:val="left" w:pos="1276"/>
        </w:tabs>
        <w:spacing w:line="320" w:lineRule="exact"/>
        <w:ind w:firstLine="709"/>
        <w:jc w:val="both"/>
      </w:pPr>
      <w:r w:rsidRPr="00167CBE">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t xml:space="preserve"> </w:t>
      </w:r>
      <w:r w:rsidRPr="00167CBE">
        <w:t>(или)</w:t>
      </w:r>
    </w:p>
    <w:p w:rsidR="00EF18DA" w:rsidRPr="00167CBE" w:rsidRDefault="00EF18DA" w:rsidP="00EF18DA">
      <w:pPr>
        <w:spacing w:line="320" w:lineRule="exact"/>
        <w:ind w:firstLine="709"/>
        <w:jc w:val="both"/>
      </w:pPr>
      <w:proofErr w:type="gramStart"/>
      <w:r w:rsidRPr="00167CBE">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167CBE">
        <w:t xml:space="preserve"> понес вследствие таких нарушений. </w:t>
      </w:r>
    </w:p>
    <w:p w:rsidR="00EF18DA" w:rsidRDefault="00EF18DA" w:rsidP="00EF18DA">
      <w:pPr>
        <w:tabs>
          <w:tab w:val="left" w:pos="1276"/>
          <w:tab w:val="left" w:pos="1418"/>
        </w:tabs>
        <w:spacing w:line="320" w:lineRule="exact"/>
        <w:ind w:firstLine="709"/>
        <w:jc w:val="both"/>
      </w:pPr>
      <w:r w:rsidRPr="00167CBE">
        <w:t>14.3. </w:t>
      </w:r>
      <w:r w:rsidRPr="00167CBE">
        <w:rPr>
          <w:i/>
        </w:rPr>
        <w:t>Исполнитель/Подрядчик</w:t>
      </w:r>
      <w:r w:rsidRPr="00167CBE">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EF18DA" w:rsidRPr="00167CBE" w:rsidRDefault="00EF18DA" w:rsidP="00EF18DA">
      <w:pPr>
        <w:tabs>
          <w:tab w:val="left" w:pos="1276"/>
          <w:tab w:val="left" w:pos="1418"/>
        </w:tabs>
        <w:spacing w:line="320" w:lineRule="exact"/>
        <w:ind w:firstLine="709"/>
        <w:jc w:val="both"/>
      </w:pPr>
    </w:p>
    <w:p w:rsidR="00EF18DA" w:rsidRPr="00167CBE" w:rsidRDefault="00EF18DA" w:rsidP="00EF18DA">
      <w:pPr>
        <w:pStyle w:val="1"/>
        <w:keepNext w:val="0"/>
        <w:spacing w:before="0" w:after="0" w:line="320" w:lineRule="exact"/>
        <w:ind w:firstLine="709"/>
        <w:jc w:val="center"/>
        <w:rPr>
          <w:rFonts w:ascii="Times New Roman" w:hAnsi="Times New Roman"/>
          <w:sz w:val="24"/>
          <w:szCs w:val="24"/>
        </w:rPr>
      </w:pPr>
      <w:bookmarkStart w:id="14" w:name="zArbitraj"/>
      <w:bookmarkEnd w:id="14"/>
      <w:r w:rsidRPr="00167CBE">
        <w:rPr>
          <w:rFonts w:ascii="Times New Roman" w:hAnsi="Times New Roman"/>
          <w:sz w:val="24"/>
          <w:szCs w:val="24"/>
        </w:rPr>
        <w:t>15. Перечень приложений</w:t>
      </w:r>
    </w:p>
    <w:p w:rsidR="00EF18DA" w:rsidRPr="003F341E" w:rsidRDefault="00EF18DA" w:rsidP="00EF18DA">
      <w:pPr>
        <w:pStyle w:val="a7"/>
        <w:tabs>
          <w:tab w:val="left" w:pos="0"/>
        </w:tabs>
        <w:spacing w:after="0" w:line="320" w:lineRule="exact"/>
        <w:ind w:firstLine="709"/>
        <w:jc w:val="both"/>
      </w:pPr>
      <w:r w:rsidRPr="003F341E">
        <w:t>15.1. К настоящему Договору прилагаются и являются его неотъемлемой частью:</w:t>
      </w:r>
    </w:p>
    <w:p w:rsidR="00EF18DA" w:rsidRPr="003F341E" w:rsidRDefault="00EF18DA" w:rsidP="00EF18DA">
      <w:pPr>
        <w:pStyle w:val="3"/>
        <w:tabs>
          <w:tab w:val="left" w:pos="0"/>
        </w:tabs>
        <w:spacing w:after="0" w:line="320" w:lineRule="exact"/>
        <w:ind w:firstLine="709"/>
        <w:jc w:val="both"/>
        <w:rPr>
          <w:rFonts w:ascii="Times New Roman" w:hAnsi="Times New Roman"/>
          <w:sz w:val="24"/>
          <w:szCs w:val="24"/>
        </w:rPr>
      </w:pPr>
      <w:r w:rsidRPr="003F341E">
        <w:rPr>
          <w:rFonts w:ascii="Times New Roman" w:hAnsi="Times New Roman"/>
          <w:sz w:val="24"/>
          <w:szCs w:val="24"/>
        </w:rPr>
        <w:t xml:space="preserve">15.1.1. Приложение № 1 – Требования к </w:t>
      </w:r>
      <w:r w:rsidRPr="003F341E">
        <w:rPr>
          <w:rFonts w:ascii="Times New Roman" w:hAnsi="Times New Roman"/>
          <w:i/>
          <w:sz w:val="24"/>
          <w:szCs w:val="24"/>
          <w:u w:val="single"/>
        </w:rPr>
        <w:t>выполнению работ/оказанию услуг.</w:t>
      </w:r>
    </w:p>
    <w:p w:rsidR="00EF18DA" w:rsidRPr="003F341E" w:rsidRDefault="00EF18DA" w:rsidP="00EF18DA">
      <w:pPr>
        <w:pStyle w:val="3"/>
        <w:tabs>
          <w:tab w:val="left" w:pos="0"/>
        </w:tabs>
        <w:spacing w:after="0" w:line="320" w:lineRule="exact"/>
        <w:ind w:firstLine="709"/>
        <w:jc w:val="both"/>
        <w:rPr>
          <w:rFonts w:ascii="Times New Roman" w:hAnsi="Times New Roman"/>
          <w:sz w:val="24"/>
          <w:szCs w:val="24"/>
        </w:rPr>
      </w:pPr>
      <w:r w:rsidRPr="003F341E">
        <w:rPr>
          <w:rFonts w:ascii="Times New Roman" w:hAnsi="Times New Roman"/>
          <w:sz w:val="24"/>
          <w:szCs w:val="24"/>
        </w:rPr>
        <w:t>.</w:t>
      </w:r>
    </w:p>
    <w:p w:rsidR="00EF18DA" w:rsidRPr="00167CBE" w:rsidRDefault="00EF18DA" w:rsidP="00EF18DA">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EF18DA" w:rsidRPr="00167CBE" w:rsidTr="006F5111">
        <w:tc>
          <w:tcPr>
            <w:tcW w:w="4786" w:type="dxa"/>
            <w:tcBorders>
              <w:top w:val="single" w:sz="4" w:space="0" w:color="auto"/>
              <w:left w:val="single" w:sz="4" w:space="0" w:color="auto"/>
              <w:bottom w:val="single" w:sz="4" w:space="0" w:color="auto"/>
              <w:right w:val="single" w:sz="4" w:space="0" w:color="auto"/>
            </w:tcBorders>
          </w:tcPr>
          <w:p w:rsidR="00EF18DA" w:rsidRPr="00167CBE" w:rsidRDefault="00EF18DA" w:rsidP="006F5111">
            <w:pPr>
              <w:pStyle w:val="af6"/>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EF18DA" w:rsidRPr="00167CBE" w:rsidRDefault="00EF18DA" w:rsidP="006F5111">
            <w:pPr>
              <w:spacing w:line="320" w:lineRule="exact"/>
              <w:rPr>
                <w:color w:val="000000"/>
              </w:rPr>
            </w:pPr>
            <w:r w:rsidRPr="00167CBE">
              <w:rPr>
                <w:color w:val="000000"/>
              </w:rPr>
              <w:lastRenderedPageBreak/>
              <w:t xml:space="preserve">Место нахождения: </w:t>
            </w:r>
          </w:p>
          <w:p w:rsidR="00EF18DA" w:rsidRPr="00167CBE" w:rsidRDefault="00EF18DA" w:rsidP="006F5111">
            <w:pPr>
              <w:spacing w:line="320" w:lineRule="exact"/>
              <w:rPr>
                <w:color w:val="000000"/>
              </w:rPr>
            </w:pPr>
            <w:r w:rsidRPr="00167CBE">
              <w:rPr>
                <w:color w:val="000000"/>
              </w:rPr>
              <w:t>ИНН:</w:t>
            </w:r>
          </w:p>
          <w:p w:rsidR="00EF18DA" w:rsidRPr="00167CBE" w:rsidRDefault="00EF18DA" w:rsidP="006F5111">
            <w:pPr>
              <w:spacing w:line="320" w:lineRule="exact"/>
              <w:rPr>
                <w:color w:val="000000"/>
              </w:rPr>
            </w:pPr>
            <w:r w:rsidRPr="00167CBE">
              <w:rPr>
                <w:color w:val="000000"/>
              </w:rPr>
              <w:t>КПП:</w:t>
            </w:r>
          </w:p>
          <w:p w:rsidR="00EF18DA" w:rsidRPr="00167CBE" w:rsidRDefault="00EF18DA" w:rsidP="006F5111">
            <w:pPr>
              <w:spacing w:line="320" w:lineRule="exact"/>
              <w:rPr>
                <w:color w:val="000000"/>
              </w:rPr>
            </w:pPr>
            <w:r w:rsidRPr="00167CBE">
              <w:rPr>
                <w:color w:val="000000"/>
              </w:rPr>
              <w:t>ОГРН:</w:t>
            </w:r>
          </w:p>
          <w:p w:rsidR="00EF18DA" w:rsidRPr="00167CBE" w:rsidRDefault="00EF18DA" w:rsidP="006F5111">
            <w:pPr>
              <w:spacing w:line="320" w:lineRule="exact"/>
              <w:jc w:val="both"/>
              <w:rPr>
                <w:color w:val="000000"/>
              </w:rPr>
            </w:pPr>
            <w:r w:rsidRPr="00167CBE">
              <w:rPr>
                <w:color w:val="000000"/>
              </w:rPr>
              <w:t>К/С:</w:t>
            </w:r>
          </w:p>
          <w:p w:rsidR="00EF18DA" w:rsidRPr="00167CBE" w:rsidRDefault="00EF18DA" w:rsidP="006F5111">
            <w:pPr>
              <w:spacing w:line="320" w:lineRule="exact"/>
              <w:jc w:val="both"/>
              <w:rPr>
                <w:color w:val="000000"/>
              </w:rPr>
            </w:pPr>
            <w:r w:rsidRPr="00167CBE">
              <w:rPr>
                <w:color w:val="000000"/>
              </w:rPr>
              <w:t>Банк:</w:t>
            </w:r>
          </w:p>
          <w:p w:rsidR="00EF18DA" w:rsidRPr="00167CBE" w:rsidRDefault="00EF18DA" w:rsidP="006F5111">
            <w:pPr>
              <w:spacing w:line="320" w:lineRule="exact"/>
              <w:jc w:val="both"/>
              <w:rPr>
                <w:color w:val="000000"/>
              </w:rPr>
            </w:pPr>
            <w:r w:rsidRPr="00167CBE">
              <w:rPr>
                <w:color w:val="000000"/>
              </w:rPr>
              <w:t xml:space="preserve">БИК: </w:t>
            </w:r>
          </w:p>
          <w:p w:rsidR="00EF18DA" w:rsidRPr="00167CBE" w:rsidRDefault="00EF18DA" w:rsidP="006F5111">
            <w:pPr>
              <w:spacing w:line="320" w:lineRule="exact"/>
              <w:rPr>
                <w:color w:val="000000"/>
              </w:rPr>
            </w:pPr>
            <w:proofErr w:type="gramStart"/>
            <w:r w:rsidRPr="00167CBE">
              <w:rPr>
                <w:color w:val="000000"/>
              </w:rPr>
              <w:t>Р</w:t>
            </w:r>
            <w:proofErr w:type="gramEnd"/>
            <w:r w:rsidRPr="00167CBE">
              <w:rPr>
                <w:color w:val="000000"/>
              </w:rPr>
              <w:t xml:space="preserve">/С: </w:t>
            </w:r>
          </w:p>
          <w:p w:rsidR="00EF18DA" w:rsidRPr="00167CBE" w:rsidRDefault="00EF18DA" w:rsidP="006F5111">
            <w:pPr>
              <w:spacing w:line="320" w:lineRule="exact"/>
              <w:jc w:val="both"/>
              <w:rPr>
                <w:bCs/>
                <w:color w:val="000000"/>
              </w:rPr>
            </w:pPr>
            <w:r w:rsidRPr="00167CBE">
              <w:rPr>
                <w:color w:val="000000"/>
              </w:rPr>
              <w:t xml:space="preserve">Электронная почта: </w:t>
            </w:r>
          </w:p>
          <w:p w:rsidR="00EF18DA" w:rsidRPr="00167CBE" w:rsidRDefault="00EF18DA" w:rsidP="006F5111">
            <w:pPr>
              <w:pStyle w:val="af6"/>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EF18DA" w:rsidRPr="00167CBE" w:rsidRDefault="00EF18DA" w:rsidP="006F5111">
            <w:pPr>
              <w:pStyle w:val="af6"/>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lastRenderedPageBreak/>
              <w:t>Исполнитель/подрядчик:</w:t>
            </w:r>
          </w:p>
          <w:p w:rsidR="00EF18DA" w:rsidRPr="00167CBE" w:rsidRDefault="00EF18DA" w:rsidP="006F5111">
            <w:pPr>
              <w:spacing w:line="320" w:lineRule="exact"/>
              <w:rPr>
                <w:color w:val="000000"/>
              </w:rPr>
            </w:pPr>
            <w:r w:rsidRPr="00167CBE">
              <w:rPr>
                <w:color w:val="000000"/>
              </w:rPr>
              <w:lastRenderedPageBreak/>
              <w:t xml:space="preserve">Место нахождения: </w:t>
            </w:r>
          </w:p>
          <w:p w:rsidR="00EF18DA" w:rsidRPr="00167CBE" w:rsidRDefault="00EF18DA" w:rsidP="006F5111">
            <w:pPr>
              <w:spacing w:line="320" w:lineRule="exact"/>
              <w:rPr>
                <w:color w:val="000000"/>
              </w:rPr>
            </w:pPr>
            <w:r w:rsidRPr="00167CBE">
              <w:rPr>
                <w:color w:val="000000"/>
              </w:rPr>
              <w:t>ИНН:</w:t>
            </w:r>
          </w:p>
          <w:p w:rsidR="00EF18DA" w:rsidRPr="00167CBE" w:rsidRDefault="00EF18DA" w:rsidP="006F5111">
            <w:pPr>
              <w:spacing w:line="320" w:lineRule="exact"/>
              <w:rPr>
                <w:color w:val="000000"/>
              </w:rPr>
            </w:pPr>
            <w:r w:rsidRPr="00167CBE">
              <w:rPr>
                <w:color w:val="000000"/>
              </w:rPr>
              <w:t>КПП:</w:t>
            </w:r>
          </w:p>
          <w:p w:rsidR="00EF18DA" w:rsidRPr="00167CBE" w:rsidRDefault="00EF18DA" w:rsidP="006F5111">
            <w:pPr>
              <w:spacing w:line="320" w:lineRule="exact"/>
              <w:rPr>
                <w:color w:val="000000"/>
              </w:rPr>
            </w:pPr>
            <w:r w:rsidRPr="00167CBE">
              <w:rPr>
                <w:color w:val="000000"/>
              </w:rPr>
              <w:t>ОГРН:</w:t>
            </w:r>
          </w:p>
          <w:p w:rsidR="00EF18DA" w:rsidRPr="00167CBE" w:rsidRDefault="00EF18DA" w:rsidP="006F5111">
            <w:pPr>
              <w:spacing w:line="320" w:lineRule="exact"/>
              <w:jc w:val="both"/>
              <w:rPr>
                <w:color w:val="000000"/>
              </w:rPr>
            </w:pPr>
            <w:r w:rsidRPr="00167CBE">
              <w:rPr>
                <w:color w:val="000000"/>
              </w:rPr>
              <w:t>К/С:</w:t>
            </w:r>
          </w:p>
          <w:p w:rsidR="00EF18DA" w:rsidRPr="00167CBE" w:rsidRDefault="00EF18DA" w:rsidP="006F5111">
            <w:pPr>
              <w:spacing w:line="320" w:lineRule="exact"/>
              <w:jc w:val="both"/>
              <w:rPr>
                <w:color w:val="000000"/>
              </w:rPr>
            </w:pPr>
            <w:r w:rsidRPr="00167CBE">
              <w:rPr>
                <w:color w:val="000000"/>
              </w:rPr>
              <w:t>Банк:</w:t>
            </w:r>
          </w:p>
          <w:p w:rsidR="00EF18DA" w:rsidRPr="00167CBE" w:rsidRDefault="00EF18DA" w:rsidP="006F5111">
            <w:pPr>
              <w:spacing w:line="320" w:lineRule="exact"/>
              <w:jc w:val="both"/>
              <w:rPr>
                <w:color w:val="000000"/>
              </w:rPr>
            </w:pPr>
            <w:r w:rsidRPr="00167CBE">
              <w:rPr>
                <w:color w:val="000000"/>
              </w:rPr>
              <w:t xml:space="preserve">БИК: </w:t>
            </w:r>
          </w:p>
          <w:p w:rsidR="00EF18DA" w:rsidRPr="00167CBE" w:rsidRDefault="00EF18DA" w:rsidP="006F5111">
            <w:pPr>
              <w:spacing w:line="320" w:lineRule="exact"/>
              <w:rPr>
                <w:color w:val="000000"/>
              </w:rPr>
            </w:pPr>
            <w:proofErr w:type="gramStart"/>
            <w:r w:rsidRPr="00167CBE">
              <w:rPr>
                <w:color w:val="000000"/>
              </w:rPr>
              <w:t>Р</w:t>
            </w:r>
            <w:proofErr w:type="gramEnd"/>
            <w:r w:rsidRPr="00167CBE">
              <w:rPr>
                <w:color w:val="000000"/>
              </w:rPr>
              <w:t xml:space="preserve">/С: </w:t>
            </w:r>
          </w:p>
          <w:p w:rsidR="00EF18DA" w:rsidRPr="00167CBE" w:rsidRDefault="00EF18DA" w:rsidP="006F5111">
            <w:pPr>
              <w:spacing w:line="320" w:lineRule="exact"/>
              <w:jc w:val="both"/>
              <w:rPr>
                <w:bCs/>
                <w:color w:val="000000"/>
              </w:rPr>
            </w:pPr>
            <w:r w:rsidRPr="00167CBE">
              <w:rPr>
                <w:color w:val="000000"/>
              </w:rPr>
              <w:t xml:space="preserve">Электронная почта: </w:t>
            </w:r>
          </w:p>
          <w:p w:rsidR="00EF18DA" w:rsidRPr="00167CBE" w:rsidRDefault="00EF18DA" w:rsidP="006F5111">
            <w:pPr>
              <w:spacing w:line="320" w:lineRule="exact"/>
              <w:ind w:firstLine="709"/>
              <w:jc w:val="both"/>
              <w:rPr>
                <w:color w:val="000000"/>
              </w:rPr>
            </w:pPr>
          </w:p>
        </w:tc>
      </w:tr>
      <w:tr w:rsidR="00EF18DA" w:rsidRPr="00167CBE" w:rsidTr="006F5111">
        <w:trPr>
          <w:trHeight w:val="841"/>
        </w:trPr>
        <w:tc>
          <w:tcPr>
            <w:tcW w:w="4786" w:type="dxa"/>
            <w:tcBorders>
              <w:top w:val="single" w:sz="4" w:space="0" w:color="auto"/>
              <w:left w:val="single" w:sz="4" w:space="0" w:color="auto"/>
              <w:bottom w:val="single" w:sz="4" w:space="0" w:color="auto"/>
              <w:right w:val="single" w:sz="4" w:space="0" w:color="auto"/>
            </w:tcBorders>
          </w:tcPr>
          <w:p w:rsidR="00EF18DA" w:rsidRPr="00167CBE" w:rsidRDefault="00EF18DA" w:rsidP="006F5111">
            <w:pPr>
              <w:pStyle w:val="ConsNormal"/>
              <w:spacing w:line="320" w:lineRule="exact"/>
              <w:ind w:firstLine="709"/>
              <w:jc w:val="both"/>
              <w:rPr>
                <w:rFonts w:ascii="Times New Roman" w:hAnsi="Times New Roman" w:cs="Times New Roman"/>
                <w:sz w:val="24"/>
                <w:szCs w:val="24"/>
              </w:rPr>
            </w:pPr>
          </w:p>
          <w:p w:rsidR="00EF18DA" w:rsidRPr="00167CBE" w:rsidRDefault="00EF18DA" w:rsidP="006F5111">
            <w:pPr>
              <w:pStyle w:val="ConsNormal"/>
              <w:spacing w:line="320" w:lineRule="exact"/>
              <w:ind w:firstLine="0"/>
              <w:jc w:val="both"/>
              <w:rPr>
                <w:rFonts w:ascii="Times New Roman" w:hAnsi="Times New Roman" w:cs="Times New Roman"/>
                <w:sz w:val="24"/>
                <w:szCs w:val="24"/>
              </w:rPr>
            </w:pPr>
            <w:r w:rsidRPr="00167CBE">
              <w:rPr>
                <w:rFonts w:ascii="Times New Roman" w:hAnsi="Times New Roman" w:cs="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EF18DA" w:rsidRPr="00167CBE" w:rsidRDefault="00EF18DA" w:rsidP="006F5111">
            <w:pPr>
              <w:pStyle w:val="af6"/>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EF18DA" w:rsidRPr="00167CBE" w:rsidRDefault="00EF18DA" w:rsidP="006F5111">
            <w:pPr>
              <w:pStyle w:val="af6"/>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EF18DA" w:rsidRPr="00167CBE" w:rsidRDefault="00EF18DA" w:rsidP="00EF18DA">
      <w:pPr>
        <w:spacing w:line="320" w:lineRule="exact"/>
        <w:ind w:firstLine="709"/>
      </w:pPr>
    </w:p>
    <w:p w:rsidR="00EF18DA" w:rsidRPr="00167CBE" w:rsidRDefault="00EF18DA" w:rsidP="00EF18DA">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EF18DA" w:rsidRPr="00167CBE" w:rsidRDefault="00EF18DA" w:rsidP="00EF18DA">
      <w:pPr>
        <w:spacing w:line="320" w:lineRule="exact"/>
        <w:ind w:firstLine="709"/>
        <w:jc w:val="right"/>
      </w:pPr>
    </w:p>
    <w:p w:rsidR="00EF18DA" w:rsidRDefault="00EF18DA" w:rsidP="00EF18DA">
      <w:pPr>
        <w:spacing w:line="320" w:lineRule="exact"/>
        <w:ind w:firstLine="709"/>
        <w:jc w:val="right"/>
      </w:pPr>
    </w:p>
    <w:p w:rsidR="00EF18DA" w:rsidRDefault="00EF18DA" w:rsidP="00EF18DA">
      <w:pPr>
        <w:spacing w:line="320" w:lineRule="exact"/>
        <w:ind w:firstLine="709"/>
        <w:jc w:val="right"/>
      </w:pPr>
    </w:p>
    <w:p w:rsidR="00EF18DA" w:rsidRDefault="00EF18DA" w:rsidP="00EF18DA">
      <w:pPr>
        <w:spacing w:line="320" w:lineRule="exact"/>
        <w:ind w:firstLine="709"/>
        <w:jc w:val="right"/>
      </w:pPr>
    </w:p>
    <w:p w:rsidR="00EF18DA" w:rsidRPr="00167CBE" w:rsidRDefault="00EF18DA" w:rsidP="00EF18DA">
      <w:pPr>
        <w:spacing w:line="320" w:lineRule="exact"/>
        <w:ind w:firstLine="709"/>
        <w:jc w:val="right"/>
      </w:pPr>
      <w:r w:rsidRPr="00167CBE">
        <w:t>Приложение № 1</w:t>
      </w:r>
    </w:p>
    <w:p w:rsidR="00EF18DA" w:rsidRPr="00167CBE" w:rsidRDefault="00EF18DA" w:rsidP="00EF18DA">
      <w:pPr>
        <w:spacing w:line="320" w:lineRule="exact"/>
        <w:ind w:firstLine="709"/>
        <w:jc w:val="right"/>
      </w:pPr>
      <w:r w:rsidRPr="00167CBE">
        <w:t>к Договору №_____</w:t>
      </w:r>
      <w:r>
        <w:t xml:space="preserve"> </w:t>
      </w:r>
      <w:r w:rsidRPr="00167CBE">
        <w:t>от «___» __________ 20__г.</w:t>
      </w:r>
    </w:p>
    <w:p w:rsidR="00EF18DA" w:rsidRPr="00167CBE" w:rsidRDefault="00EF18DA" w:rsidP="00EF18DA">
      <w:pPr>
        <w:spacing w:line="320" w:lineRule="exact"/>
        <w:ind w:firstLine="709"/>
        <w:jc w:val="center"/>
      </w:pPr>
    </w:p>
    <w:p w:rsidR="00EF18DA" w:rsidRPr="00167CBE" w:rsidRDefault="00EF18DA" w:rsidP="00EF18DA">
      <w:pPr>
        <w:keepNext/>
        <w:spacing w:line="320" w:lineRule="exact"/>
        <w:ind w:firstLine="709"/>
        <w:jc w:val="center"/>
        <w:outlineLvl w:val="4"/>
        <w:rPr>
          <w:b/>
          <w:bCs/>
          <w:snapToGrid w:val="0"/>
        </w:rPr>
      </w:pPr>
    </w:p>
    <w:p w:rsidR="00EF18DA" w:rsidRPr="00446115" w:rsidRDefault="00EF18DA" w:rsidP="00EF18DA">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574"/>
        <w:gridCol w:w="4573"/>
      </w:tblGrid>
      <w:tr w:rsidR="00EF18DA" w:rsidRPr="00167CBE" w:rsidTr="006F5111">
        <w:trPr>
          <w:jc w:val="center"/>
        </w:trPr>
        <w:tc>
          <w:tcPr>
            <w:tcW w:w="4698" w:type="dxa"/>
          </w:tcPr>
          <w:p w:rsidR="00EF18DA" w:rsidRPr="00167CBE" w:rsidRDefault="00EF18DA" w:rsidP="006F5111">
            <w:pPr>
              <w:spacing w:line="320" w:lineRule="exact"/>
              <w:jc w:val="both"/>
            </w:pPr>
            <w:proofErr w:type="gramStart"/>
            <w:r w:rsidRPr="00167CBE">
              <w:t>г</w:t>
            </w:r>
            <w:proofErr w:type="gramEnd"/>
            <w:r w:rsidRPr="00167CBE">
              <w:t xml:space="preserve">. _____________              </w:t>
            </w:r>
          </w:p>
        </w:tc>
        <w:tc>
          <w:tcPr>
            <w:tcW w:w="4697" w:type="dxa"/>
          </w:tcPr>
          <w:p w:rsidR="00EF18DA" w:rsidRPr="00167CBE" w:rsidRDefault="00EF18DA" w:rsidP="006F5111">
            <w:pPr>
              <w:spacing w:line="320" w:lineRule="exact"/>
              <w:jc w:val="both"/>
            </w:pPr>
            <w:r w:rsidRPr="00167CBE">
              <w:t xml:space="preserve">                               «___»  __________ 20__ г.</w:t>
            </w:r>
          </w:p>
        </w:tc>
      </w:tr>
    </w:tbl>
    <w:p w:rsidR="00EF18DA" w:rsidRPr="00167CBE" w:rsidRDefault="00EF18DA" w:rsidP="00EF18DA">
      <w:pPr>
        <w:spacing w:line="320" w:lineRule="exact"/>
        <w:ind w:firstLine="709"/>
        <w:jc w:val="both"/>
        <w:rPr>
          <w:b/>
        </w:rPr>
      </w:pPr>
    </w:p>
    <w:p w:rsidR="00EF18DA" w:rsidRPr="00167CBE" w:rsidRDefault="00EF18DA" w:rsidP="00EF18DA">
      <w:pPr>
        <w:spacing w:line="320" w:lineRule="exact"/>
        <w:jc w:val="both"/>
        <w:rPr>
          <w:b/>
        </w:rPr>
      </w:pPr>
    </w:p>
    <w:p w:rsidR="00EF18DA" w:rsidRPr="00167CBE" w:rsidRDefault="00EF18DA" w:rsidP="00EF18DA">
      <w:pPr>
        <w:spacing w:line="320" w:lineRule="exact"/>
        <w:ind w:firstLine="709"/>
        <w:jc w:val="both"/>
        <w:rPr>
          <w:i/>
          <w:highlight w:val="yellow"/>
        </w:rPr>
      </w:pPr>
      <w:r w:rsidRPr="00167CBE">
        <w:t xml:space="preserve">1. Цели </w:t>
      </w:r>
      <w:r w:rsidRPr="00167CBE">
        <w:rPr>
          <w:i/>
        </w:rPr>
        <w:t>выполнения работ/оказания услуг.</w:t>
      </w:r>
    </w:p>
    <w:p w:rsidR="00EF18DA" w:rsidRPr="00167CBE" w:rsidRDefault="00EF18DA" w:rsidP="00EF18DA">
      <w:pPr>
        <w:spacing w:line="320" w:lineRule="exact"/>
        <w:ind w:firstLine="709"/>
        <w:jc w:val="both"/>
      </w:pPr>
      <w:r w:rsidRPr="00167CBE">
        <w:t>2. Требования к документам.</w:t>
      </w:r>
    </w:p>
    <w:p w:rsidR="00EF18DA" w:rsidRDefault="00EF18DA" w:rsidP="00EF18DA">
      <w:pPr>
        <w:spacing w:line="320" w:lineRule="exact"/>
        <w:ind w:firstLine="709"/>
        <w:jc w:val="both"/>
        <w:textAlignment w:val="baseline"/>
      </w:pPr>
      <w:r w:rsidRPr="00167CBE">
        <w:t>Документы и материалы перед сдачей должны быть согласованы с Заказчиком.</w:t>
      </w:r>
    </w:p>
    <w:p w:rsidR="00EF18DA" w:rsidRDefault="00EF18DA" w:rsidP="00EF18DA">
      <w:pPr>
        <w:spacing w:line="320" w:lineRule="exact"/>
        <w:ind w:firstLine="709"/>
        <w:jc w:val="both"/>
        <w:textAlignment w:val="baseline"/>
      </w:pPr>
      <w:r w:rsidRPr="00127A5D">
        <w:t>3.</w:t>
      </w:r>
      <w:r>
        <w:t xml:space="preserve"> </w:t>
      </w:r>
      <w:r w:rsidRPr="00127A5D">
        <w:t xml:space="preserve">Список </w:t>
      </w:r>
      <w:r w:rsidRPr="00127A5D">
        <w:rPr>
          <w:i/>
        </w:rPr>
        <w:t>работ/услуг</w:t>
      </w:r>
      <w:r w:rsidRPr="00127A5D">
        <w:t xml:space="preserve">, </w:t>
      </w:r>
      <w:r w:rsidRPr="00127A5D">
        <w:rPr>
          <w:i/>
        </w:rPr>
        <w:t>выполняемых/оказываемых</w:t>
      </w:r>
      <w:r w:rsidRPr="00127A5D">
        <w:t xml:space="preserve"> в рамках настоящего Договора, и их характеристики.</w:t>
      </w:r>
    </w:p>
    <w:p w:rsidR="00EF18DA" w:rsidRDefault="00EF18DA" w:rsidP="00EF18DA">
      <w:pPr>
        <w:spacing w:line="320" w:lineRule="exact"/>
        <w:ind w:firstLine="709"/>
        <w:jc w:val="both"/>
        <w:textAlignment w:val="baseline"/>
      </w:pPr>
      <w:r>
        <w:t xml:space="preserve">4. </w:t>
      </w:r>
      <w:r w:rsidRPr="00167CBE">
        <w:rPr>
          <w:i/>
        </w:rPr>
        <w:t>Результат работ</w:t>
      </w:r>
      <w:r w:rsidRPr="00167CBE">
        <w:t>.</w:t>
      </w:r>
    </w:p>
    <w:p w:rsidR="00EF18DA" w:rsidRPr="00167CBE" w:rsidRDefault="00EF18DA" w:rsidP="00EF18DA">
      <w:pPr>
        <w:spacing w:line="320" w:lineRule="exact"/>
        <w:ind w:firstLine="709"/>
        <w:jc w:val="both"/>
        <w:textAlignment w:val="baseline"/>
      </w:pPr>
    </w:p>
    <w:p w:rsidR="00EF18DA" w:rsidRPr="00167CBE" w:rsidRDefault="00EF18DA" w:rsidP="00EF18DA">
      <w:pPr>
        <w:spacing w:line="320" w:lineRule="exact"/>
        <w:ind w:firstLine="709"/>
        <w:jc w:val="both"/>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EF18DA" w:rsidRPr="00167CBE" w:rsidTr="006F5111">
        <w:tc>
          <w:tcPr>
            <w:tcW w:w="4375" w:type="dxa"/>
          </w:tcPr>
          <w:p w:rsidR="00EF18DA" w:rsidRPr="00167CBE" w:rsidRDefault="00EF18DA" w:rsidP="006F5111">
            <w:pPr>
              <w:spacing w:line="320" w:lineRule="exact"/>
              <w:ind w:firstLine="709"/>
              <w:jc w:val="both"/>
              <w:rPr>
                <w:b/>
              </w:rPr>
            </w:pPr>
            <w:r w:rsidRPr="00167CBE">
              <w:rPr>
                <w:b/>
              </w:rPr>
              <w:t>От Заказчика</w:t>
            </w:r>
          </w:p>
          <w:p w:rsidR="00EF18DA" w:rsidRPr="00167CBE" w:rsidRDefault="00EF18DA" w:rsidP="006F5111">
            <w:pPr>
              <w:spacing w:line="320" w:lineRule="exact"/>
              <w:ind w:firstLine="709"/>
              <w:jc w:val="both"/>
              <w:rPr>
                <w:bCs/>
              </w:rPr>
            </w:pPr>
          </w:p>
        </w:tc>
        <w:tc>
          <w:tcPr>
            <w:tcW w:w="587" w:type="dxa"/>
          </w:tcPr>
          <w:p w:rsidR="00EF18DA" w:rsidRPr="00167CBE" w:rsidRDefault="00EF18DA" w:rsidP="006F5111">
            <w:pPr>
              <w:spacing w:line="320" w:lineRule="exact"/>
              <w:ind w:firstLine="709"/>
              <w:jc w:val="both"/>
              <w:rPr>
                <w:b/>
                <w:bCs/>
              </w:rPr>
            </w:pPr>
          </w:p>
        </w:tc>
        <w:tc>
          <w:tcPr>
            <w:tcW w:w="4747" w:type="dxa"/>
          </w:tcPr>
          <w:p w:rsidR="00EF18DA" w:rsidRPr="00167CBE" w:rsidRDefault="00EF18DA" w:rsidP="006F5111">
            <w:pPr>
              <w:spacing w:line="320" w:lineRule="exact"/>
              <w:ind w:firstLine="709"/>
              <w:jc w:val="both"/>
              <w:rPr>
                <w:b/>
              </w:rPr>
            </w:pPr>
            <w:r w:rsidRPr="00167CBE">
              <w:rPr>
                <w:b/>
              </w:rPr>
              <w:t>От Исполнителя/Подрядчика</w:t>
            </w:r>
          </w:p>
          <w:p w:rsidR="00EF18DA" w:rsidRPr="00167CBE" w:rsidRDefault="00EF18DA" w:rsidP="006F5111">
            <w:pPr>
              <w:spacing w:line="320" w:lineRule="exact"/>
              <w:ind w:firstLine="709"/>
              <w:jc w:val="both"/>
            </w:pPr>
          </w:p>
        </w:tc>
      </w:tr>
      <w:tr w:rsidR="00EF18DA" w:rsidRPr="00167CBE" w:rsidTr="006F5111">
        <w:tc>
          <w:tcPr>
            <w:tcW w:w="4375" w:type="dxa"/>
          </w:tcPr>
          <w:p w:rsidR="00EF18DA" w:rsidRPr="00167CBE" w:rsidRDefault="00EF18DA" w:rsidP="006F5111">
            <w:pPr>
              <w:spacing w:line="320" w:lineRule="exact"/>
              <w:ind w:firstLine="709"/>
              <w:jc w:val="both"/>
              <w:rPr>
                <w:b/>
                <w:bCs/>
              </w:rPr>
            </w:pPr>
          </w:p>
        </w:tc>
        <w:tc>
          <w:tcPr>
            <w:tcW w:w="587" w:type="dxa"/>
          </w:tcPr>
          <w:p w:rsidR="00EF18DA" w:rsidRPr="00167CBE" w:rsidRDefault="00EF18DA" w:rsidP="006F5111">
            <w:pPr>
              <w:spacing w:line="320" w:lineRule="exact"/>
              <w:ind w:firstLine="709"/>
              <w:jc w:val="both"/>
              <w:rPr>
                <w:b/>
                <w:bCs/>
              </w:rPr>
            </w:pPr>
          </w:p>
        </w:tc>
        <w:tc>
          <w:tcPr>
            <w:tcW w:w="4747" w:type="dxa"/>
          </w:tcPr>
          <w:p w:rsidR="00EF18DA" w:rsidRPr="00167CBE" w:rsidRDefault="00EF18DA" w:rsidP="006F5111">
            <w:pPr>
              <w:spacing w:line="320" w:lineRule="exact"/>
              <w:ind w:firstLine="709"/>
              <w:jc w:val="both"/>
              <w:rPr>
                <w:b/>
                <w:bCs/>
              </w:rPr>
            </w:pPr>
          </w:p>
          <w:p w:rsidR="00EF18DA" w:rsidRPr="00167CBE" w:rsidRDefault="00EF18DA" w:rsidP="006F5111">
            <w:pPr>
              <w:spacing w:line="320" w:lineRule="exact"/>
              <w:ind w:firstLine="709"/>
              <w:jc w:val="both"/>
              <w:rPr>
                <w:b/>
                <w:bCs/>
              </w:rPr>
            </w:pPr>
          </w:p>
        </w:tc>
      </w:tr>
      <w:tr w:rsidR="00EF18DA" w:rsidRPr="00167CBE" w:rsidTr="006F5111">
        <w:tc>
          <w:tcPr>
            <w:tcW w:w="4375" w:type="dxa"/>
          </w:tcPr>
          <w:p w:rsidR="00EF18DA" w:rsidRPr="00167CBE" w:rsidRDefault="00EF18DA" w:rsidP="006F5111">
            <w:pPr>
              <w:spacing w:line="320" w:lineRule="exact"/>
              <w:ind w:firstLine="709"/>
              <w:jc w:val="both"/>
            </w:pPr>
            <w:r w:rsidRPr="00167CBE">
              <w:t>_________________/_______/</w:t>
            </w:r>
          </w:p>
        </w:tc>
        <w:tc>
          <w:tcPr>
            <w:tcW w:w="587" w:type="dxa"/>
          </w:tcPr>
          <w:p w:rsidR="00EF18DA" w:rsidRPr="00167CBE" w:rsidRDefault="00EF18DA" w:rsidP="006F5111">
            <w:pPr>
              <w:spacing w:line="320" w:lineRule="exact"/>
              <w:ind w:firstLine="709"/>
              <w:jc w:val="both"/>
              <w:rPr>
                <w:b/>
                <w:bCs/>
              </w:rPr>
            </w:pPr>
          </w:p>
        </w:tc>
        <w:tc>
          <w:tcPr>
            <w:tcW w:w="4747" w:type="dxa"/>
          </w:tcPr>
          <w:p w:rsidR="00EF18DA" w:rsidRPr="00167CBE" w:rsidRDefault="00EF18DA" w:rsidP="006F5111">
            <w:pPr>
              <w:spacing w:line="320" w:lineRule="exact"/>
              <w:ind w:firstLine="709"/>
              <w:jc w:val="both"/>
            </w:pPr>
            <w:r w:rsidRPr="00167CBE">
              <w:t>___________________ /_______/</w:t>
            </w:r>
          </w:p>
        </w:tc>
      </w:tr>
    </w:tbl>
    <w:p w:rsidR="00EF18DA" w:rsidRDefault="00EF18DA" w:rsidP="00E23DCA">
      <w:pPr>
        <w:pStyle w:val="af"/>
        <w:spacing w:line="320" w:lineRule="exact"/>
        <w:ind w:firstLine="709"/>
        <w:rPr>
          <w:sz w:val="24"/>
          <w:szCs w:val="24"/>
        </w:rPr>
      </w:pPr>
    </w:p>
    <w:sectPr w:rsidR="00EF18DA" w:rsidSect="00B81FF0">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5F0" w:rsidRDefault="006675F0" w:rsidP="00D555B4">
      <w:r>
        <w:separator/>
      </w:r>
    </w:p>
  </w:endnote>
  <w:endnote w:type="continuationSeparator" w:id="0">
    <w:p w:rsidR="006675F0" w:rsidRDefault="006675F0" w:rsidP="00D5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5F0" w:rsidRDefault="006675F0" w:rsidP="00D555B4">
      <w:r>
        <w:separator/>
      </w:r>
    </w:p>
  </w:footnote>
  <w:footnote w:type="continuationSeparator" w:id="0">
    <w:p w:rsidR="006675F0" w:rsidRDefault="006675F0" w:rsidP="00D555B4">
      <w:r>
        <w:continuationSeparator/>
      </w:r>
    </w:p>
  </w:footnote>
  <w:footnote w:id="1">
    <w:p w:rsidR="00EF18DA" w:rsidRDefault="00EF18DA" w:rsidP="00EF18DA">
      <w:pPr>
        <w:pStyle w:val="a9"/>
      </w:pPr>
      <w:r>
        <w:rPr>
          <w:rStyle w:val="ab"/>
        </w:rPr>
        <w:footnoteRef/>
      </w:r>
      <w:r>
        <w:t xml:space="preserve"> При необходимости, конкретизировать иные расходы Исполнителя/Подрядчика.</w:t>
      </w:r>
    </w:p>
  </w:footnote>
  <w:footnote w:id="2">
    <w:p w:rsidR="00EF18DA" w:rsidRDefault="00EF18DA" w:rsidP="00EF18DA">
      <w:pPr>
        <w:pStyle w:val="a9"/>
      </w:pPr>
      <w:r>
        <w:rPr>
          <w:rStyle w:val="ab"/>
        </w:rPr>
        <w:footnoteRef/>
      </w:r>
      <w:r>
        <w:t xml:space="preserve"> Раздел включается в текст Договора, в случае если предмет Договора - выполнение работ.</w:t>
      </w:r>
    </w:p>
  </w:footnote>
  <w:footnote w:id="3">
    <w:p w:rsidR="00EF18DA" w:rsidRPr="00C67215" w:rsidRDefault="00EF18DA" w:rsidP="00EF18DA">
      <w:pPr>
        <w:pStyle w:val="a9"/>
      </w:pPr>
      <w:r w:rsidRPr="00C67215">
        <w:rPr>
          <w:rStyle w:val="ab"/>
        </w:rPr>
        <w:footnoteRef/>
      </w:r>
      <w:r w:rsidRPr="00C67215">
        <w:t xml:space="preserve"> </w:t>
      </w:r>
      <w:r w:rsidRPr="00C67215">
        <w:rPr>
          <w:rFonts w:ascii="Times New Roman" w:hAnsi="Times New Roman"/>
        </w:rPr>
        <w:t>Пун</w:t>
      </w:r>
      <w:proofErr w:type="gramStart"/>
      <w:r w:rsidRPr="00C67215">
        <w:rPr>
          <w:rFonts w:ascii="Times New Roman" w:hAnsi="Times New Roman"/>
        </w:rPr>
        <w:t>кт вкл</w:t>
      </w:r>
      <w:proofErr w:type="gramEnd"/>
      <w:r w:rsidRPr="00C67215">
        <w:rPr>
          <w:rFonts w:ascii="Times New Roman" w:hAnsi="Times New Roman"/>
        </w:rPr>
        <w:t>ючается в тест Договора, если работы/услуги осуществляются на территории Заказчика.</w:t>
      </w:r>
    </w:p>
  </w:footnote>
  <w:footnote w:id="4">
    <w:p w:rsidR="00EF18DA" w:rsidRPr="00D759A2" w:rsidRDefault="00EF18DA" w:rsidP="00EF18DA">
      <w:pPr>
        <w:pStyle w:val="a9"/>
        <w:jc w:val="both"/>
        <w:rPr>
          <w:rFonts w:ascii="Times New Roman" w:hAnsi="Times New Roman"/>
        </w:rPr>
      </w:pPr>
      <w:r w:rsidRPr="00D759A2">
        <w:rPr>
          <w:rStyle w:val="ab"/>
          <w:rFonts w:ascii="Times New Roman" w:hAnsi="Times New Roman"/>
        </w:rPr>
        <w:footnoteRef/>
      </w:r>
      <w:r w:rsidRPr="00D759A2">
        <w:rPr>
          <w:rFonts w:ascii="Times New Roman" w:hAnsi="Times New Roman"/>
        </w:rPr>
        <w:t>Абзац включается в текст договора, в случае если в ходе выполнения работ/оказания услуг разрабатываетс</w:t>
      </w:r>
      <w:r>
        <w:rPr>
          <w:rFonts w:ascii="Times New Roman" w:hAnsi="Times New Roman"/>
        </w:rPr>
        <w:t>я какая-</w:t>
      </w:r>
      <w:r w:rsidRPr="00D759A2">
        <w:rPr>
          <w:rFonts w:ascii="Times New Roman" w:hAnsi="Times New Roman"/>
        </w:rPr>
        <w:t>либо документация.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15992"/>
    <w:multiLevelType w:val="hybridMultilevel"/>
    <w:tmpl w:val="5B74C8B4"/>
    <w:lvl w:ilvl="0" w:tplc="4C0CD27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924B3F"/>
    <w:multiLevelType w:val="hybridMultilevel"/>
    <w:tmpl w:val="BF5CB15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9BC5387"/>
    <w:multiLevelType w:val="multilevel"/>
    <w:tmpl w:val="F790148E"/>
    <w:lvl w:ilvl="0">
      <w:start w:val="1"/>
      <w:numFmt w:val="decimal"/>
      <w:lvlText w:val="%1."/>
      <w:lvlJc w:val="left"/>
      <w:pPr>
        <w:tabs>
          <w:tab w:val="num" w:pos="1260"/>
        </w:tabs>
        <w:ind w:left="1260" w:hanging="360"/>
      </w:pPr>
      <w:rPr>
        <w:rFonts w:ascii="Times New Roman" w:eastAsia="Times New Roman" w:hAnsi="Times New Roman" w:cs="Times New Roman"/>
        <w:b/>
      </w:rPr>
    </w:lvl>
    <w:lvl w:ilvl="1">
      <w:start w:val="1"/>
      <w:numFmt w:val="decimal"/>
      <w:isLgl/>
      <w:lvlText w:val="%1.%2."/>
      <w:lvlJc w:val="left"/>
      <w:pPr>
        <w:tabs>
          <w:tab w:val="num" w:pos="1290"/>
        </w:tabs>
        <w:ind w:left="1290" w:hanging="390"/>
      </w:pPr>
      <w:rPr>
        <w:rFonts w:hint="default"/>
        <w:b w:val="0"/>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4">
    <w:nsid w:val="319C6C74"/>
    <w:multiLevelType w:val="multilevel"/>
    <w:tmpl w:val="53CE75FC"/>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0"/>
        <w:szCs w:val="2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1140342"/>
    <w:multiLevelType w:val="hybridMultilevel"/>
    <w:tmpl w:val="2F60BE9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2B92D1F"/>
    <w:multiLevelType w:val="hybridMultilevel"/>
    <w:tmpl w:val="4BF0B5A4"/>
    <w:lvl w:ilvl="0" w:tplc="A1EC57B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
    <w:nsid w:val="680713C6"/>
    <w:multiLevelType w:val="hybridMultilevel"/>
    <w:tmpl w:val="9DF8C82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C8F065F"/>
    <w:multiLevelType w:val="multilevel"/>
    <w:tmpl w:val="353CB68A"/>
    <w:lvl w:ilvl="0">
      <w:start w:val="1"/>
      <w:numFmt w:val="decimal"/>
      <w:lvlText w:val="%1."/>
      <w:lvlJc w:val="left"/>
      <w:pPr>
        <w:tabs>
          <w:tab w:val="num" w:pos="840"/>
        </w:tabs>
        <w:ind w:left="840" w:hanging="360"/>
      </w:pPr>
      <w:rPr>
        <w:rFonts w:cs="Times New Roman"/>
        <w:b/>
        <w:i w:val="0"/>
      </w:rPr>
    </w:lvl>
    <w:lvl w:ilvl="1">
      <w:start w:val="2"/>
      <w:numFmt w:val="decimal"/>
      <w:isLgl/>
      <w:lvlText w:val="%1.%2."/>
      <w:lvlJc w:val="left"/>
      <w:pPr>
        <w:ind w:left="1200" w:hanging="720"/>
      </w:pPr>
      <w:rPr>
        <w:rFonts w:cs="Times New Roman"/>
      </w:rPr>
    </w:lvl>
    <w:lvl w:ilvl="2">
      <w:start w:val="1"/>
      <w:numFmt w:val="decimal"/>
      <w:isLgl/>
      <w:lvlText w:val="%1.%2.%3."/>
      <w:lvlJc w:val="left"/>
      <w:pPr>
        <w:ind w:left="1200" w:hanging="720"/>
      </w:pPr>
      <w:rPr>
        <w:rFonts w:cs="Times New Roman"/>
      </w:rPr>
    </w:lvl>
    <w:lvl w:ilvl="3">
      <w:start w:val="1"/>
      <w:numFmt w:val="decimal"/>
      <w:isLgl/>
      <w:lvlText w:val="%1.%2.%3.%4."/>
      <w:lvlJc w:val="left"/>
      <w:pPr>
        <w:ind w:left="1560" w:hanging="108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920" w:hanging="1440"/>
      </w:pPr>
      <w:rPr>
        <w:rFonts w:cs="Times New Roman"/>
      </w:rPr>
    </w:lvl>
    <w:lvl w:ilvl="6">
      <w:start w:val="1"/>
      <w:numFmt w:val="decimal"/>
      <w:isLgl/>
      <w:lvlText w:val="%1.%2.%3.%4.%5.%6.%7."/>
      <w:lvlJc w:val="left"/>
      <w:pPr>
        <w:ind w:left="2280" w:hanging="1800"/>
      </w:pPr>
      <w:rPr>
        <w:rFonts w:cs="Times New Roman"/>
      </w:rPr>
    </w:lvl>
    <w:lvl w:ilvl="7">
      <w:start w:val="1"/>
      <w:numFmt w:val="decimal"/>
      <w:isLgl/>
      <w:lvlText w:val="%1.%2.%3.%4.%5.%6.%7.%8."/>
      <w:lvlJc w:val="left"/>
      <w:pPr>
        <w:ind w:left="2280" w:hanging="1800"/>
      </w:pPr>
      <w:rPr>
        <w:rFonts w:cs="Times New Roman"/>
      </w:rPr>
    </w:lvl>
    <w:lvl w:ilvl="8">
      <w:start w:val="1"/>
      <w:numFmt w:val="decimal"/>
      <w:isLgl/>
      <w:lvlText w:val="%1.%2.%3.%4.%5.%6.%7.%8.%9."/>
      <w:lvlJc w:val="left"/>
      <w:pPr>
        <w:ind w:left="2640" w:hanging="2160"/>
      </w:pPr>
      <w:rPr>
        <w:rFonts w:cs="Times New Roman"/>
      </w:rPr>
    </w:lvl>
  </w:abstractNum>
  <w:abstractNum w:abstractNumId="11">
    <w:nsid w:val="7058289D"/>
    <w:multiLevelType w:val="multilevel"/>
    <w:tmpl w:val="353CB68A"/>
    <w:lvl w:ilvl="0">
      <w:start w:val="1"/>
      <w:numFmt w:val="decimal"/>
      <w:lvlText w:val="%1."/>
      <w:lvlJc w:val="left"/>
      <w:pPr>
        <w:tabs>
          <w:tab w:val="num" w:pos="840"/>
        </w:tabs>
        <w:ind w:left="840" w:hanging="360"/>
      </w:pPr>
      <w:rPr>
        <w:rFonts w:cs="Times New Roman"/>
        <w:b/>
        <w:i w:val="0"/>
      </w:rPr>
    </w:lvl>
    <w:lvl w:ilvl="1">
      <w:start w:val="2"/>
      <w:numFmt w:val="decimal"/>
      <w:isLgl/>
      <w:lvlText w:val="%1.%2."/>
      <w:lvlJc w:val="left"/>
      <w:pPr>
        <w:ind w:left="1200" w:hanging="720"/>
      </w:pPr>
      <w:rPr>
        <w:rFonts w:cs="Times New Roman"/>
      </w:rPr>
    </w:lvl>
    <w:lvl w:ilvl="2">
      <w:start w:val="1"/>
      <w:numFmt w:val="decimal"/>
      <w:isLgl/>
      <w:lvlText w:val="%1.%2.%3."/>
      <w:lvlJc w:val="left"/>
      <w:pPr>
        <w:ind w:left="1200" w:hanging="720"/>
      </w:pPr>
      <w:rPr>
        <w:rFonts w:cs="Times New Roman"/>
      </w:rPr>
    </w:lvl>
    <w:lvl w:ilvl="3">
      <w:start w:val="1"/>
      <w:numFmt w:val="decimal"/>
      <w:isLgl/>
      <w:lvlText w:val="%1.%2.%3.%4."/>
      <w:lvlJc w:val="left"/>
      <w:pPr>
        <w:ind w:left="1560" w:hanging="108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920" w:hanging="1440"/>
      </w:pPr>
      <w:rPr>
        <w:rFonts w:cs="Times New Roman"/>
      </w:rPr>
    </w:lvl>
    <w:lvl w:ilvl="6">
      <w:start w:val="1"/>
      <w:numFmt w:val="decimal"/>
      <w:isLgl/>
      <w:lvlText w:val="%1.%2.%3.%4.%5.%6.%7."/>
      <w:lvlJc w:val="left"/>
      <w:pPr>
        <w:ind w:left="2280" w:hanging="1800"/>
      </w:pPr>
      <w:rPr>
        <w:rFonts w:cs="Times New Roman"/>
      </w:rPr>
    </w:lvl>
    <w:lvl w:ilvl="7">
      <w:start w:val="1"/>
      <w:numFmt w:val="decimal"/>
      <w:isLgl/>
      <w:lvlText w:val="%1.%2.%3.%4.%5.%6.%7.%8."/>
      <w:lvlJc w:val="left"/>
      <w:pPr>
        <w:ind w:left="2280" w:hanging="1800"/>
      </w:pPr>
      <w:rPr>
        <w:rFonts w:cs="Times New Roman"/>
      </w:rPr>
    </w:lvl>
    <w:lvl w:ilvl="8">
      <w:start w:val="1"/>
      <w:numFmt w:val="decimal"/>
      <w:isLgl/>
      <w:lvlText w:val="%1.%2.%3.%4.%5.%6.%7.%8.%9."/>
      <w:lvlJc w:val="left"/>
      <w:pPr>
        <w:ind w:left="2640" w:hanging="2160"/>
      </w:pPr>
      <w:rPr>
        <w:rFonts w:cs="Times New Roman"/>
      </w:rPr>
    </w:lvl>
  </w:abstractNum>
  <w:abstractNum w:abstractNumId="12">
    <w:nsid w:val="72334BFB"/>
    <w:multiLevelType w:val="multilevel"/>
    <w:tmpl w:val="D660B12C"/>
    <w:lvl w:ilvl="0">
      <w:start w:val="1"/>
      <w:numFmt w:val="decimal"/>
      <w:lvlText w:val="%1."/>
      <w:lvlJc w:val="left"/>
      <w:pPr>
        <w:tabs>
          <w:tab w:val="num" w:pos="1260"/>
        </w:tabs>
        <w:ind w:left="1260" w:hanging="360"/>
      </w:pPr>
      <w:rPr>
        <w:rFonts w:hint="default"/>
        <w:b/>
      </w:rPr>
    </w:lvl>
    <w:lvl w:ilvl="1">
      <w:start w:val="1"/>
      <w:numFmt w:val="decimal"/>
      <w:isLgl/>
      <w:lvlText w:val="%1.%2."/>
      <w:lvlJc w:val="left"/>
      <w:pPr>
        <w:tabs>
          <w:tab w:val="num" w:pos="1290"/>
        </w:tabs>
        <w:ind w:left="1290" w:hanging="390"/>
      </w:pPr>
      <w:rPr>
        <w:rFonts w:hint="default"/>
        <w:b w:val="0"/>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13">
    <w:nsid w:val="72EA41F2"/>
    <w:multiLevelType w:val="hybridMultilevel"/>
    <w:tmpl w:val="697643A4"/>
    <w:lvl w:ilvl="0" w:tplc="0419000F">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0"/>
  </w:num>
  <w:num w:numId="6">
    <w:abstractNumId w:val="5"/>
  </w:num>
  <w:num w:numId="7">
    <w:abstractNumId w:val="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A2"/>
    <w:rsid w:val="0005541C"/>
    <w:rsid w:val="00070658"/>
    <w:rsid w:val="000812C1"/>
    <w:rsid w:val="000A088A"/>
    <w:rsid w:val="000B2E88"/>
    <w:rsid w:val="00101B5B"/>
    <w:rsid w:val="00120123"/>
    <w:rsid w:val="00155409"/>
    <w:rsid w:val="001746DA"/>
    <w:rsid w:val="0018282B"/>
    <w:rsid w:val="001A19D9"/>
    <w:rsid w:val="001B481D"/>
    <w:rsid w:val="001C225C"/>
    <w:rsid w:val="001E3B27"/>
    <w:rsid w:val="00216CAF"/>
    <w:rsid w:val="0022409F"/>
    <w:rsid w:val="00234025"/>
    <w:rsid w:val="00264A2F"/>
    <w:rsid w:val="00285A6F"/>
    <w:rsid w:val="0029240E"/>
    <w:rsid w:val="002A7B38"/>
    <w:rsid w:val="002B3523"/>
    <w:rsid w:val="00301836"/>
    <w:rsid w:val="00332719"/>
    <w:rsid w:val="00337D4A"/>
    <w:rsid w:val="003976F3"/>
    <w:rsid w:val="003B5141"/>
    <w:rsid w:val="003F4320"/>
    <w:rsid w:val="00413FE0"/>
    <w:rsid w:val="00420298"/>
    <w:rsid w:val="0044136E"/>
    <w:rsid w:val="00450BD8"/>
    <w:rsid w:val="00485C75"/>
    <w:rsid w:val="004975D3"/>
    <w:rsid w:val="004B3591"/>
    <w:rsid w:val="005732C5"/>
    <w:rsid w:val="00587A49"/>
    <w:rsid w:val="005F79E7"/>
    <w:rsid w:val="0060490A"/>
    <w:rsid w:val="00612D71"/>
    <w:rsid w:val="00662446"/>
    <w:rsid w:val="006675F0"/>
    <w:rsid w:val="00695DA6"/>
    <w:rsid w:val="006D02A1"/>
    <w:rsid w:val="006F0D5F"/>
    <w:rsid w:val="00711890"/>
    <w:rsid w:val="00714452"/>
    <w:rsid w:val="007477E4"/>
    <w:rsid w:val="00765F29"/>
    <w:rsid w:val="00792671"/>
    <w:rsid w:val="007B46F6"/>
    <w:rsid w:val="007D02F3"/>
    <w:rsid w:val="007D63E0"/>
    <w:rsid w:val="0081330A"/>
    <w:rsid w:val="008159BE"/>
    <w:rsid w:val="008420A1"/>
    <w:rsid w:val="00845B1F"/>
    <w:rsid w:val="008924FA"/>
    <w:rsid w:val="00A00742"/>
    <w:rsid w:val="00A03A8C"/>
    <w:rsid w:val="00A416CB"/>
    <w:rsid w:val="00A445D5"/>
    <w:rsid w:val="00AA30A2"/>
    <w:rsid w:val="00AA7679"/>
    <w:rsid w:val="00B42AD0"/>
    <w:rsid w:val="00B44558"/>
    <w:rsid w:val="00B81FF0"/>
    <w:rsid w:val="00B93F68"/>
    <w:rsid w:val="00B96654"/>
    <w:rsid w:val="00BC656E"/>
    <w:rsid w:val="00C05224"/>
    <w:rsid w:val="00C50049"/>
    <w:rsid w:val="00C57383"/>
    <w:rsid w:val="00C629E0"/>
    <w:rsid w:val="00C765D0"/>
    <w:rsid w:val="00C80E44"/>
    <w:rsid w:val="00C81B62"/>
    <w:rsid w:val="00CC79C2"/>
    <w:rsid w:val="00CE4187"/>
    <w:rsid w:val="00D17A6F"/>
    <w:rsid w:val="00D25AA1"/>
    <w:rsid w:val="00D32302"/>
    <w:rsid w:val="00D555B4"/>
    <w:rsid w:val="00DB3306"/>
    <w:rsid w:val="00E21AC3"/>
    <w:rsid w:val="00E23DCA"/>
    <w:rsid w:val="00E567CB"/>
    <w:rsid w:val="00E942D1"/>
    <w:rsid w:val="00EB4D68"/>
    <w:rsid w:val="00EE1866"/>
    <w:rsid w:val="00EF18DA"/>
    <w:rsid w:val="00F00D85"/>
    <w:rsid w:val="00F03EC1"/>
    <w:rsid w:val="00F331A0"/>
    <w:rsid w:val="00F64420"/>
    <w:rsid w:val="00F64786"/>
    <w:rsid w:val="00F83BB0"/>
    <w:rsid w:val="00F84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E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DCA"/>
    <w:pPr>
      <w:keepNext/>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80E44"/>
    <w:rPr>
      <w:color w:val="0000FF"/>
      <w:u w:val="single"/>
    </w:rPr>
  </w:style>
  <w:style w:type="paragraph" w:customStyle="1" w:styleId="11">
    <w:name w:val="Обычный1"/>
    <w:rsid w:val="00C80E44"/>
    <w:pPr>
      <w:spacing w:after="0" w:line="240" w:lineRule="auto"/>
    </w:pPr>
    <w:rPr>
      <w:rFonts w:ascii="Times New Roman" w:eastAsia="Times New Roman" w:hAnsi="Times New Roman" w:cs="Times New Roman"/>
      <w:sz w:val="20"/>
      <w:szCs w:val="20"/>
      <w:lang w:eastAsia="ru-RU"/>
    </w:rPr>
  </w:style>
  <w:style w:type="character" w:styleId="a4">
    <w:name w:val="Strong"/>
    <w:basedOn w:val="a0"/>
    <w:qFormat/>
    <w:rsid w:val="00C80E44"/>
    <w:rPr>
      <w:b/>
      <w:bCs/>
    </w:rPr>
  </w:style>
  <w:style w:type="paragraph" w:styleId="a5">
    <w:name w:val="Balloon Text"/>
    <w:basedOn w:val="a"/>
    <w:link w:val="a6"/>
    <w:uiPriority w:val="99"/>
    <w:semiHidden/>
    <w:unhideWhenUsed/>
    <w:rsid w:val="00D555B4"/>
    <w:rPr>
      <w:rFonts w:ascii="Tahoma" w:hAnsi="Tahoma" w:cs="Tahoma"/>
      <w:sz w:val="16"/>
      <w:szCs w:val="16"/>
    </w:rPr>
  </w:style>
  <w:style w:type="character" w:customStyle="1" w:styleId="a6">
    <w:name w:val="Текст выноски Знак"/>
    <w:basedOn w:val="a0"/>
    <w:link w:val="a5"/>
    <w:uiPriority w:val="99"/>
    <w:semiHidden/>
    <w:rsid w:val="00D555B4"/>
    <w:rPr>
      <w:rFonts w:ascii="Tahoma" w:eastAsia="Times New Roman" w:hAnsi="Tahoma" w:cs="Tahoma"/>
      <w:sz w:val="16"/>
      <w:szCs w:val="16"/>
      <w:lang w:eastAsia="ru-RU"/>
    </w:rPr>
  </w:style>
  <w:style w:type="paragraph" w:styleId="a7">
    <w:name w:val="Body Text"/>
    <w:basedOn w:val="a"/>
    <w:link w:val="a8"/>
    <w:uiPriority w:val="99"/>
    <w:rsid w:val="00B93F68"/>
    <w:pPr>
      <w:spacing w:after="120"/>
      <w:jc w:val="right"/>
    </w:pPr>
  </w:style>
  <w:style w:type="character" w:customStyle="1" w:styleId="a8">
    <w:name w:val="Основной текст Знак"/>
    <w:basedOn w:val="a0"/>
    <w:link w:val="a7"/>
    <w:uiPriority w:val="99"/>
    <w:rsid w:val="00B93F68"/>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B93F68"/>
    <w:rPr>
      <w:rFonts w:ascii="Calibri" w:hAnsi="Calibri"/>
      <w:sz w:val="20"/>
      <w:szCs w:val="20"/>
    </w:rPr>
  </w:style>
  <w:style w:type="character" w:customStyle="1" w:styleId="aa">
    <w:name w:val="Текст сноски Знак"/>
    <w:basedOn w:val="a0"/>
    <w:link w:val="a9"/>
    <w:uiPriority w:val="99"/>
    <w:semiHidden/>
    <w:rsid w:val="00B93F68"/>
    <w:rPr>
      <w:rFonts w:ascii="Calibri" w:eastAsia="Times New Roman" w:hAnsi="Calibri" w:cs="Times New Roman"/>
      <w:sz w:val="20"/>
      <w:szCs w:val="20"/>
      <w:lang w:eastAsia="ru-RU"/>
    </w:rPr>
  </w:style>
  <w:style w:type="character" w:styleId="ab">
    <w:name w:val="footnote reference"/>
    <w:basedOn w:val="a0"/>
    <w:uiPriority w:val="99"/>
    <w:semiHidden/>
    <w:unhideWhenUsed/>
    <w:rsid w:val="00B93F68"/>
    <w:rPr>
      <w:vertAlign w:val="superscript"/>
    </w:rPr>
  </w:style>
  <w:style w:type="paragraph" w:styleId="ac">
    <w:name w:val="List Paragraph"/>
    <w:basedOn w:val="a"/>
    <w:uiPriority w:val="34"/>
    <w:qFormat/>
    <w:rsid w:val="008924FA"/>
    <w:pPr>
      <w:spacing w:after="200" w:line="276" w:lineRule="auto"/>
      <w:ind w:left="720"/>
      <w:contextualSpacing/>
    </w:pPr>
    <w:rPr>
      <w:rFonts w:ascii="Calibri" w:hAnsi="Calibri"/>
      <w:sz w:val="22"/>
      <w:szCs w:val="22"/>
      <w:lang w:eastAsia="en-US"/>
    </w:rPr>
  </w:style>
  <w:style w:type="character" w:customStyle="1" w:styleId="ad">
    <w:name w:val="Цветовое выделение"/>
    <w:uiPriority w:val="99"/>
    <w:rsid w:val="008924FA"/>
    <w:rPr>
      <w:rFonts w:hint="default"/>
      <w:b/>
      <w:color w:val="26282F"/>
    </w:rPr>
  </w:style>
  <w:style w:type="character" w:customStyle="1" w:styleId="ae">
    <w:name w:val="Гипертекстовая ссылка"/>
    <w:uiPriority w:val="99"/>
    <w:rsid w:val="008924FA"/>
    <w:rPr>
      <w:b/>
      <w:bCs w:val="0"/>
      <w:color w:val="106BBE"/>
    </w:rPr>
  </w:style>
  <w:style w:type="character" w:customStyle="1" w:styleId="10">
    <w:name w:val="Заголовок 1 Знак"/>
    <w:basedOn w:val="a0"/>
    <w:link w:val="1"/>
    <w:rsid w:val="00E23DCA"/>
    <w:rPr>
      <w:rFonts w:ascii="Cambria" w:eastAsia="Times New Roman" w:hAnsi="Cambria" w:cs="Times New Roman"/>
      <w:b/>
      <w:bCs/>
      <w:kern w:val="32"/>
      <w:sz w:val="32"/>
      <w:szCs w:val="32"/>
      <w:lang w:eastAsia="ru-RU"/>
    </w:rPr>
  </w:style>
  <w:style w:type="paragraph" w:styleId="af">
    <w:name w:val="Title"/>
    <w:basedOn w:val="a"/>
    <w:link w:val="af0"/>
    <w:qFormat/>
    <w:rsid w:val="00E23DCA"/>
    <w:pPr>
      <w:widowControl w:val="0"/>
      <w:autoSpaceDE w:val="0"/>
      <w:autoSpaceDN w:val="0"/>
      <w:adjustRightInd w:val="0"/>
      <w:jc w:val="center"/>
    </w:pPr>
    <w:rPr>
      <w:b/>
      <w:bCs/>
      <w:sz w:val="20"/>
      <w:szCs w:val="20"/>
    </w:rPr>
  </w:style>
  <w:style w:type="character" w:customStyle="1" w:styleId="af0">
    <w:name w:val="Название Знак"/>
    <w:basedOn w:val="a0"/>
    <w:link w:val="af"/>
    <w:rsid w:val="00E23DCA"/>
    <w:rPr>
      <w:rFonts w:ascii="Times New Roman" w:eastAsia="Times New Roman" w:hAnsi="Times New Roman" w:cs="Times New Roman"/>
      <w:b/>
      <w:bCs/>
      <w:sz w:val="20"/>
      <w:szCs w:val="20"/>
      <w:lang w:eastAsia="ru-RU"/>
    </w:rPr>
  </w:style>
  <w:style w:type="paragraph" w:customStyle="1" w:styleId="ConsTitle">
    <w:name w:val="ConsTitle"/>
    <w:uiPriority w:val="99"/>
    <w:rsid w:val="00E23DC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f1">
    <w:name w:val="Body Text Indent"/>
    <w:basedOn w:val="a"/>
    <w:link w:val="af2"/>
    <w:uiPriority w:val="99"/>
    <w:unhideWhenUsed/>
    <w:rsid w:val="00E23DCA"/>
    <w:pPr>
      <w:spacing w:after="120" w:line="276" w:lineRule="auto"/>
      <w:ind w:left="283"/>
    </w:pPr>
    <w:rPr>
      <w:rFonts w:ascii="Calibri" w:hAnsi="Calibri"/>
      <w:sz w:val="22"/>
      <w:szCs w:val="22"/>
    </w:rPr>
  </w:style>
  <w:style w:type="character" w:customStyle="1" w:styleId="af2">
    <w:name w:val="Основной текст с отступом Знак"/>
    <w:basedOn w:val="a0"/>
    <w:link w:val="af1"/>
    <w:uiPriority w:val="99"/>
    <w:rsid w:val="00E23DCA"/>
    <w:rPr>
      <w:rFonts w:ascii="Calibri" w:eastAsia="Times New Roman" w:hAnsi="Calibri" w:cs="Times New Roman"/>
      <w:lang w:eastAsia="ru-RU"/>
    </w:rPr>
  </w:style>
  <w:style w:type="paragraph" w:styleId="af3">
    <w:name w:val="header"/>
    <w:basedOn w:val="a"/>
    <w:link w:val="af4"/>
    <w:uiPriority w:val="99"/>
    <w:rsid w:val="00E23DCA"/>
    <w:pPr>
      <w:widowControl w:val="0"/>
      <w:tabs>
        <w:tab w:val="center" w:pos="4677"/>
        <w:tab w:val="right" w:pos="9355"/>
      </w:tabs>
      <w:autoSpaceDE w:val="0"/>
      <w:autoSpaceDN w:val="0"/>
      <w:adjustRightInd w:val="0"/>
    </w:pPr>
    <w:rPr>
      <w:sz w:val="20"/>
      <w:szCs w:val="20"/>
    </w:rPr>
  </w:style>
  <w:style w:type="character" w:customStyle="1" w:styleId="af4">
    <w:name w:val="Верхний колонтитул Знак"/>
    <w:basedOn w:val="a0"/>
    <w:link w:val="af3"/>
    <w:uiPriority w:val="99"/>
    <w:rsid w:val="00E23DC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23DCA"/>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E23DCA"/>
    <w:rPr>
      <w:rFonts w:ascii="Arial" w:eastAsia="Calibri" w:hAnsi="Arial" w:cs="Arial"/>
      <w:sz w:val="20"/>
      <w:szCs w:val="20"/>
      <w:lang w:eastAsia="ru-RU"/>
    </w:rPr>
  </w:style>
  <w:style w:type="paragraph" w:customStyle="1" w:styleId="af5">
    <w:name w:val="áû÷íûé"/>
    <w:uiPriority w:val="99"/>
    <w:rsid w:val="00E23DC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6">
    <w:name w:val="No Spacing"/>
    <w:basedOn w:val="a"/>
    <w:link w:val="af7"/>
    <w:uiPriority w:val="1"/>
    <w:qFormat/>
    <w:rsid w:val="00E23DCA"/>
    <w:rPr>
      <w:rFonts w:ascii="Calibri" w:hAnsi="Calibri" w:cs="Calibri"/>
      <w:sz w:val="22"/>
      <w:szCs w:val="22"/>
      <w:lang w:val="en-US" w:eastAsia="en-US"/>
    </w:rPr>
  </w:style>
  <w:style w:type="character" w:customStyle="1" w:styleId="af7">
    <w:name w:val="Без интервала Знак"/>
    <w:basedOn w:val="a0"/>
    <w:link w:val="af6"/>
    <w:uiPriority w:val="1"/>
    <w:locked/>
    <w:rsid w:val="00E23DCA"/>
    <w:rPr>
      <w:rFonts w:ascii="Calibri" w:eastAsia="Times New Roman" w:hAnsi="Calibri" w:cs="Calibri"/>
      <w:lang w:val="en-US"/>
    </w:rPr>
  </w:style>
  <w:style w:type="paragraph" w:customStyle="1" w:styleId="Standard">
    <w:name w:val="Standard"/>
    <w:rsid w:val="00E23DC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E23DCA"/>
    <w:pPr>
      <w:spacing w:after="200"/>
      <w:ind w:left="283" w:firstLine="720"/>
    </w:pPr>
    <w:rPr>
      <w:rFonts w:ascii="Calibri" w:hAnsi="Calibri"/>
      <w:sz w:val="28"/>
      <w:szCs w:val="22"/>
    </w:rPr>
  </w:style>
  <w:style w:type="character" w:customStyle="1" w:styleId="4">
    <w:name w:val="Основной текст (4) + Не курсив"/>
    <w:rsid w:val="00E23DCA"/>
    <w:rPr>
      <w:i/>
      <w:iCs/>
      <w:sz w:val="27"/>
      <w:szCs w:val="27"/>
      <w:shd w:val="clear" w:color="auto" w:fill="FFFFFF"/>
    </w:rPr>
  </w:style>
  <w:style w:type="paragraph" w:styleId="2">
    <w:name w:val="Body Text 2"/>
    <w:basedOn w:val="a"/>
    <w:link w:val="20"/>
    <w:uiPriority w:val="99"/>
    <w:semiHidden/>
    <w:unhideWhenUsed/>
    <w:rsid w:val="00E23DCA"/>
    <w:pPr>
      <w:spacing w:after="120" w:line="480" w:lineRule="auto"/>
    </w:pPr>
    <w:rPr>
      <w:rFonts w:ascii="Calibri" w:hAnsi="Calibri"/>
      <w:sz w:val="22"/>
      <w:szCs w:val="22"/>
    </w:rPr>
  </w:style>
  <w:style w:type="character" w:customStyle="1" w:styleId="20">
    <w:name w:val="Основной текст 2 Знак"/>
    <w:basedOn w:val="a0"/>
    <w:link w:val="2"/>
    <w:uiPriority w:val="99"/>
    <w:semiHidden/>
    <w:rsid w:val="00E23DCA"/>
    <w:rPr>
      <w:rFonts w:ascii="Calibri" w:eastAsia="Times New Roman" w:hAnsi="Calibri" w:cs="Times New Roman"/>
      <w:lang w:eastAsia="ru-RU"/>
    </w:rPr>
  </w:style>
  <w:style w:type="paragraph" w:styleId="3">
    <w:name w:val="Body Text 3"/>
    <w:basedOn w:val="a"/>
    <w:link w:val="30"/>
    <w:uiPriority w:val="99"/>
    <w:semiHidden/>
    <w:unhideWhenUsed/>
    <w:rsid w:val="00E23DCA"/>
    <w:pPr>
      <w:spacing w:after="120" w:line="276" w:lineRule="auto"/>
    </w:pPr>
    <w:rPr>
      <w:rFonts w:ascii="Calibri" w:hAnsi="Calibri"/>
      <w:sz w:val="16"/>
      <w:szCs w:val="16"/>
    </w:rPr>
  </w:style>
  <w:style w:type="character" w:customStyle="1" w:styleId="30">
    <w:name w:val="Основной текст 3 Знак"/>
    <w:basedOn w:val="a0"/>
    <w:link w:val="3"/>
    <w:uiPriority w:val="99"/>
    <w:semiHidden/>
    <w:rsid w:val="00E23DCA"/>
    <w:rPr>
      <w:rFonts w:ascii="Calibri" w:eastAsia="Times New Roman" w:hAnsi="Calibri" w:cs="Times New Roman"/>
      <w:sz w:val="16"/>
      <w:szCs w:val="16"/>
      <w:lang w:eastAsia="ru-RU"/>
    </w:rPr>
  </w:style>
  <w:style w:type="paragraph" w:customStyle="1" w:styleId="paragraph">
    <w:name w:val="paragraph"/>
    <w:basedOn w:val="a"/>
    <w:rsid w:val="00E23DCA"/>
    <w:pPr>
      <w:spacing w:before="100" w:beforeAutospacing="1" w:after="100" w:afterAutospacing="1"/>
    </w:pPr>
  </w:style>
  <w:style w:type="character" w:customStyle="1" w:styleId="eop">
    <w:name w:val="eop"/>
    <w:basedOn w:val="a0"/>
    <w:rsid w:val="00E23DCA"/>
  </w:style>
  <w:style w:type="character" w:customStyle="1" w:styleId="normaltextrun">
    <w:name w:val="normaltextrun"/>
    <w:basedOn w:val="a0"/>
    <w:rsid w:val="00E23DCA"/>
  </w:style>
  <w:style w:type="character" w:customStyle="1" w:styleId="apple-converted-space">
    <w:name w:val="apple-converted-space"/>
    <w:basedOn w:val="a0"/>
    <w:rsid w:val="00E23DCA"/>
  </w:style>
  <w:style w:type="table" w:styleId="af8">
    <w:name w:val="Table Grid"/>
    <w:basedOn w:val="a1"/>
    <w:uiPriority w:val="59"/>
    <w:rsid w:val="00714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45B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2">
    <w:name w:val="Сетка таблицы1"/>
    <w:basedOn w:val="a1"/>
    <w:next w:val="af8"/>
    <w:uiPriority w:val="59"/>
    <w:rsid w:val="00F8478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05541C"/>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E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DCA"/>
    <w:pPr>
      <w:keepNext/>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80E44"/>
    <w:rPr>
      <w:color w:val="0000FF"/>
      <w:u w:val="single"/>
    </w:rPr>
  </w:style>
  <w:style w:type="paragraph" w:customStyle="1" w:styleId="11">
    <w:name w:val="Обычный1"/>
    <w:rsid w:val="00C80E44"/>
    <w:pPr>
      <w:spacing w:after="0" w:line="240" w:lineRule="auto"/>
    </w:pPr>
    <w:rPr>
      <w:rFonts w:ascii="Times New Roman" w:eastAsia="Times New Roman" w:hAnsi="Times New Roman" w:cs="Times New Roman"/>
      <w:sz w:val="20"/>
      <w:szCs w:val="20"/>
      <w:lang w:eastAsia="ru-RU"/>
    </w:rPr>
  </w:style>
  <w:style w:type="character" w:styleId="a4">
    <w:name w:val="Strong"/>
    <w:basedOn w:val="a0"/>
    <w:qFormat/>
    <w:rsid w:val="00C80E44"/>
    <w:rPr>
      <w:b/>
      <w:bCs/>
    </w:rPr>
  </w:style>
  <w:style w:type="paragraph" w:styleId="a5">
    <w:name w:val="Balloon Text"/>
    <w:basedOn w:val="a"/>
    <w:link w:val="a6"/>
    <w:uiPriority w:val="99"/>
    <w:semiHidden/>
    <w:unhideWhenUsed/>
    <w:rsid w:val="00D555B4"/>
    <w:rPr>
      <w:rFonts w:ascii="Tahoma" w:hAnsi="Tahoma" w:cs="Tahoma"/>
      <w:sz w:val="16"/>
      <w:szCs w:val="16"/>
    </w:rPr>
  </w:style>
  <w:style w:type="character" w:customStyle="1" w:styleId="a6">
    <w:name w:val="Текст выноски Знак"/>
    <w:basedOn w:val="a0"/>
    <w:link w:val="a5"/>
    <w:uiPriority w:val="99"/>
    <w:semiHidden/>
    <w:rsid w:val="00D555B4"/>
    <w:rPr>
      <w:rFonts w:ascii="Tahoma" w:eastAsia="Times New Roman" w:hAnsi="Tahoma" w:cs="Tahoma"/>
      <w:sz w:val="16"/>
      <w:szCs w:val="16"/>
      <w:lang w:eastAsia="ru-RU"/>
    </w:rPr>
  </w:style>
  <w:style w:type="paragraph" w:styleId="a7">
    <w:name w:val="Body Text"/>
    <w:basedOn w:val="a"/>
    <w:link w:val="a8"/>
    <w:uiPriority w:val="99"/>
    <w:rsid w:val="00B93F68"/>
    <w:pPr>
      <w:spacing w:after="120"/>
      <w:jc w:val="right"/>
    </w:pPr>
  </w:style>
  <w:style w:type="character" w:customStyle="1" w:styleId="a8">
    <w:name w:val="Основной текст Знак"/>
    <w:basedOn w:val="a0"/>
    <w:link w:val="a7"/>
    <w:uiPriority w:val="99"/>
    <w:rsid w:val="00B93F68"/>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B93F68"/>
    <w:rPr>
      <w:rFonts w:ascii="Calibri" w:hAnsi="Calibri"/>
      <w:sz w:val="20"/>
      <w:szCs w:val="20"/>
    </w:rPr>
  </w:style>
  <w:style w:type="character" w:customStyle="1" w:styleId="aa">
    <w:name w:val="Текст сноски Знак"/>
    <w:basedOn w:val="a0"/>
    <w:link w:val="a9"/>
    <w:uiPriority w:val="99"/>
    <w:semiHidden/>
    <w:rsid w:val="00B93F68"/>
    <w:rPr>
      <w:rFonts w:ascii="Calibri" w:eastAsia="Times New Roman" w:hAnsi="Calibri" w:cs="Times New Roman"/>
      <w:sz w:val="20"/>
      <w:szCs w:val="20"/>
      <w:lang w:eastAsia="ru-RU"/>
    </w:rPr>
  </w:style>
  <w:style w:type="character" w:styleId="ab">
    <w:name w:val="footnote reference"/>
    <w:basedOn w:val="a0"/>
    <w:uiPriority w:val="99"/>
    <w:semiHidden/>
    <w:unhideWhenUsed/>
    <w:rsid w:val="00B93F68"/>
    <w:rPr>
      <w:vertAlign w:val="superscript"/>
    </w:rPr>
  </w:style>
  <w:style w:type="paragraph" w:styleId="ac">
    <w:name w:val="List Paragraph"/>
    <w:basedOn w:val="a"/>
    <w:uiPriority w:val="34"/>
    <w:qFormat/>
    <w:rsid w:val="008924FA"/>
    <w:pPr>
      <w:spacing w:after="200" w:line="276" w:lineRule="auto"/>
      <w:ind w:left="720"/>
      <w:contextualSpacing/>
    </w:pPr>
    <w:rPr>
      <w:rFonts w:ascii="Calibri" w:hAnsi="Calibri"/>
      <w:sz w:val="22"/>
      <w:szCs w:val="22"/>
      <w:lang w:eastAsia="en-US"/>
    </w:rPr>
  </w:style>
  <w:style w:type="character" w:customStyle="1" w:styleId="ad">
    <w:name w:val="Цветовое выделение"/>
    <w:uiPriority w:val="99"/>
    <w:rsid w:val="008924FA"/>
    <w:rPr>
      <w:rFonts w:hint="default"/>
      <w:b/>
      <w:color w:val="26282F"/>
    </w:rPr>
  </w:style>
  <w:style w:type="character" w:customStyle="1" w:styleId="ae">
    <w:name w:val="Гипертекстовая ссылка"/>
    <w:uiPriority w:val="99"/>
    <w:rsid w:val="008924FA"/>
    <w:rPr>
      <w:b/>
      <w:bCs w:val="0"/>
      <w:color w:val="106BBE"/>
    </w:rPr>
  </w:style>
  <w:style w:type="character" w:customStyle="1" w:styleId="10">
    <w:name w:val="Заголовок 1 Знак"/>
    <w:basedOn w:val="a0"/>
    <w:link w:val="1"/>
    <w:rsid w:val="00E23DCA"/>
    <w:rPr>
      <w:rFonts w:ascii="Cambria" w:eastAsia="Times New Roman" w:hAnsi="Cambria" w:cs="Times New Roman"/>
      <w:b/>
      <w:bCs/>
      <w:kern w:val="32"/>
      <w:sz w:val="32"/>
      <w:szCs w:val="32"/>
      <w:lang w:eastAsia="ru-RU"/>
    </w:rPr>
  </w:style>
  <w:style w:type="paragraph" w:styleId="af">
    <w:name w:val="Title"/>
    <w:basedOn w:val="a"/>
    <w:link w:val="af0"/>
    <w:qFormat/>
    <w:rsid w:val="00E23DCA"/>
    <w:pPr>
      <w:widowControl w:val="0"/>
      <w:autoSpaceDE w:val="0"/>
      <w:autoSpaceDN w:val="0"/>
      <w:adjustRightInd w:val="0"/>
      <w:jc w:val="center"/>
    </w:pPr>
    <w:rPr>
      <w:b/>
      <w:bCs/>
      <w:sz w:val="20"/>
      <w:szCs w:val="20"/>
    </w:rPr>
  </w:style>
  <w:style w:type="character" w:customStyle="1" w:styleId="af0">
    <w:name w:val="Название Знак"/>
    <w:basedOn w:val="a0"/>
    <w:link w:val="af"/>
    <w:rsid w:val="00E23DCA"/>
    <w:rPr>
      <w:rFonts w:ascii="Times New Roman" w:eastAsia="Times New Roman" w:hAnsi="Times New Roman" w:cs="Times New Roman"/>
      <w:b/>
      <w:bCs/>
      <w:sz w:val="20"/>
      <w:szCs w:val="20"/>
      <w:lang w:eastAsia="ru-RU"/>
    </w:rPr>
  </w:style>
  <w:style w:type="paragraph" w:customStyle="1" w:styleId="ConsTitle">
    <w:name w:val="ConsTitle"/>
    <w:uiPriority w:val="99"/>
    <w:rsid w:val="00E23DC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f1">
    <w:name w:val="Body Text Indent"/>
    <w:basedOn w:val="a"/>
    <w:link w:val="af2"/>
    <w:uiPriority w:val="99"/>
    <w:unhideWhenUsed/>
    <w:rsid w:val="00E23DCA"/>
    <w:pPr>
      <w:spacing w:after="120" w:line="276" w:lineRule="auto"/>
      <w:ind w:left="283"/>
    </w:pPr>
    <w:rPr>
      <w:rFonts w:ascii="Calibri" w:hAnsi="Calibri"/>
      <w:sz w:val="22"/>
      <w:szCs w:val="22"/>
    </w:rPr>
  </w:style>
  <w:style w:type="character" w:customStyle="1" w:styleId="af2">
    <w:name w:val="Основной текст с отступом Знак"/>
    <w:basedOn w:val="a0"/>
    <w:link w:val="af1"/>
    <w:uiPriority w:val="99"/>
    <w:rsid w:val="00E23DCA"/>
    <w:rPr>
      <w:rFonts w:ascii="Calibri" w:eastAsia="Times New Roman" w:hAnsi="Calibri" w:cs="Times New Roman"/>
      <w:lang w:eastAsia="ru-RU"/>
    </w:rPr>
  </w:style>
  <w:style w:type="paragraph" w:styleId="af3">
    <w:name w:val="header"/>
    <w:basedOn w:val="a"/>
    <w:link w:val="af4"/>
    <w:uiPriority w:val="99"/>
    <w:rsid w:val="00E23DCA"/>
    <w:pPr>
      <w:widowControl w:val="0"/>
      <w:tabs>
        <w:tab w:val="center" w:pos="4677"/>
        <w:tab w:val="right" w:pos="9355"/>
      </w:tabs>
      <w:autoSpaceDE w:val="0"/>
      <w:autoSpaceDN w:val="0"/>
      <w:adjustRightInd w:val="0"/>
    </w:pPr>
    <w:rPr>
      <w:sz w:val="20"/>
      <w:szCs w:val="20"/>
    </w:rPr>
  </w:style>
  <w:style w:type="character" w:customStyle="1" w:styleId="af4">
    <w:name w:val="Верхний колонтитул Знак"/>
    <w:basedOn w:val="a0"/>
    <w:link w:val="af3"/>
    <w:uiPriority w:val="99"/>
    <w:rsid w:val="00E23DC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23DCA"/>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E23DCA"/>
    <w:rPr>
      <w:rFonts w:ascii="Arial" w:eastAsia="Calibri" w:hAnsi="Arial" w:cs="Arial"/>
      <w:sz w:val="20"/>
      <w:szCs w:val="20"/>
      <w:lang w:eastAsia="ru-RU"/>
    </w:rPr>
  </w:style>
  <w:style w:type="paragraph" w:customStyle="1" w:styleId="af5">
    <w:name w:val="áû÷íûé"/>
    <w:uiPriority w:val="99"/>
    <w:rsid w:val="00E23DC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6">
    <w:name w:val="No Spacing"/>
    <w:basedOn w:val="a"/>
    <w:link w:val="af7"/>
    <w:uiPriority w:val="1"/>
    <w:qFormat/>
    <w:rsid w:val="00E23DCA"/>
    <w:rPr>
      <w:rFonts w:ascii="Calibri" w:hAnsi="Calibri" w:cs="Calibri"/>
      <w:sz w:val="22"/>
      <w:szCs w:val="22"/>
      <w:lang w:val="en-US" w:eastAsia="en-US"/>
    </w:rPr>
  </w:style>
  <w:style w:type="character" w:customStyle="1" w:styleId="af7">
    <w:name w:val="Без интервала Знак"/>
    <w:basedOn w:val="a0"/>
    <w:link w:val="af6"/>
    <w:uiPriority w:val="1"/>
    <w:locked/>
    <w:rsid w:val="00E23DCA"/>
    <w:rPr>
      <w:rFonts w:ascii="Calibri" w:eastAsia="Times New Roman" w:hAnsi="Calibri" w:cs="Calibri"/>
      <w:lang w:val="en-US"/>
    </w:rPr>
  </w:style>
  <w:style w:type="paragraph" w:customStyle="1" w:styleId="Standard">
    <w:name w:val="Standard"/>
    <w:rsid w:val="00E23DC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E23DCA"/>
    <w:pPr>
      <w:spacing w:after="200"/>
      <w:ind w:left="283" w:firstLine="720"/>
    </w:pPr>
    <w:rPr>
      <w:rFonts w:ascii="Calibri" w:hAnsi="Calibri"/>
      <w:sz w:val="28"/>
      <w:szCs w:val="22"/>
    </w:rPr>
  </w:style>
  <w:style w:type="character" w:customStyle="1" w:styleId="4">
    <w:name w:val="Основной текст (4) + Не курсив"/>
    <w:rsid w:val="00E23DCA"/>
    <w:rPr>
      <w:i/>
      <w:iCs/>
      <w:sz w:val="27"/>
      <w:szCs w:val="27"/>
      <w:shd w:val="clear" w:color="auto" w:fill="FFFFFF"/>
    </w:rPr>
  </w:style>
  <w:style w:type="paragraph" w:styleId="2">
    <w:name w:val="Body Text 2"/>
    <w:basedOn w:val="a"/>
    <w:link w:val="20"/>
    <w:uiPriority w:val="99"/>
    <w:semiHidden/>
    <w:unhideWhenUsed/>
    <w:rsid w:val="00E23DCA"/>
    <w:pPr>
      <w:spacing w:after="120" w:line="480" w:lineRule="auto"/>
    </w:pPr>
    <w:rPr>
      <w:rFonts w:ascii="Calibri" w:hAnsi="Calibri"/>
      <w:sz w:val="22"/>
      <w:szCs w:val="22"/>
    </w:rPr>
  </w:style>
  <w:style w:type="character" w:customStyle="1" w:styleId="20">
    <w:name w:val="Основной текст 2 Знак"/>
    <w:basedOn w:val="a0"/>
    <w:link w:val="2"/>
    <w:uiPriority w:val="99"/>
    <w:semiHidden/>
    <w:rsid w:val="00E23DCA"/>
    <w:rPr>
      <w:rFonts w:ascii="Calibri" w:eastAsia="Times New Roman" w:hAnsi="Calibri" w:cs="Times New Roman"/>
      <w:lang w:eastAsia="ru-RU"/>
    </w:rPr>
  </w:style>
  <w:style w:type="paragraph" w:styleId="3">
    <w:name w:val="Body Text 3"/>
    <w:basedOn w:val="a"/>
    <w:link w:val="30"/>
    <w:uiPriority w:val="99"/>
    <w:semiHidden/>
    <w:unhideWhenUsed/>
    <w:rsid w:val="00E23DCA"/>
    <w:pPr>
      <w:spacing w:after="120" w:line="276" w:lineRule="auto"/>
    </w:pPr>
    <w:rPr>
      <w:rFonts w:ascii="Calibri" w:hAnsi="Calibri"/>
      <w:sz w:val="16"/>
      <w:szCs w:val="16"/>
    </w:rPr>
  </w:style>
  <w:style w:type="character" w:customStyle="1" w:styleId="30">
    <w:name w:val="Основной текст 3 Знак"/>
    <w:basedOn w:val="a0"/>
    <w:link w:val="3"/>
    <w:uiPriority w:val="99"/>
    <w:semiHidden/>
    <w:rsid w:val="00E23DCA"/>
    <w:rPr>
      <w:rFonts w:ascii="Calibri" w:eastAsia="Times New Roman" w:hAnsi="Calibri" w:cs="Times New Roman"/>
      <w:sz w:val="16"/>
      <w:szCs w:val="16"/>
      <w:lang w:eastAsia="ru-RU"/>
    </w:rPr>
  </w:style>
  <w:style w:type="paragraph" w:customStyle="1" w:styleId="paragraph">
    <w:name w:val="paragraph"/>
    <w:basedOn w:val="a"/>
    <w:rsid w:val="00E23DCA"/>
    <w:pPr>
      <w:spacing w:before="100" w:beforeAutospacing="1" w:after="100" w:afterAutospacing="1"/>
    </w:pPr>
  </w:style>
  <w:style w:type="character" w:customStyle="1" w:styleId="eop">
    <w:name w:val="eop"/>
    <w:basedOn w:val="a0"/>
    <w:rsid w:val="00E23DCA"/>
  </w:style>
  <w:style w:type="character" w:customStyle="1" w:styleId="normaltextrun">
    <w:name w:val="normaltextrun"/>
    <w:basedOn w:val="a0"/>
    <w:rsid w:val="00E23DCA"/>
  </w:style>
  <w:style w:type="character" w:customStyle="1" w:styleId="apple-converted-space">
    <w:name w:val="apple-converted-space"/>
    <w:basedOn w:val="a0"/>
    <w:rsid w:val="00E23DCA"/>
  </w:style>
  <w:style w:type="table" w:styleId="af8">
    <w:name w:val="Table Grid"/>
    <w:basedOn w:val="a1"/>
    <w:uiPriority w:val="59"/>
    <w:rsid w:val="00714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45B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2">
    <w:name w:val="Сетка таблицы1"/>
    <w:basedOn w:val="a1"/>
    <w:next w:val="af8"/>
    <w:uiPriority w:val="59"/>
    <w:rsid w:val="00F8478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05541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52638">
      <w:bodyDiv w:val="1"/>
      <w:marLeft w:val="0"/>
      <w:marRight w:val="0"/>
      <w:marTop w:val="0"/>
      <w:marBottom w:val="0"/>
      <w:divBdr>
        <w:top w:val="none" w:sz="0" w:space="0" w:color="auto"/>
        <w:left w:val="none" w:sz="0" w:space="0" w:color="auto"/>
        <w:bottom w:val="none" w:sz="0" w:space="0" w:color="auto"/>
        <w:right w:val="none" w:sz="0" w:space="0" w:color="auto"/>
      </w:divBdr>
    </w:div>
    <w:div w:id="489953684">
      <w:bodyDiv w:val="1"/>
      <w:marLeft w:val="0"/>
      <w:marRight w:val="0"/>
      <w:marTop w:val="0"/>
      <w:marBottom w:val="0"/>
      <w:divBdr>
        <w:top w:val="none" w:sz="0" w:space="0" w:color="auto"/>
        <w:left w:val="none" w:sz="0" w:space="0" w:color="auto"/>
        <w:bottom w:val="none" w:sz="0" w:space="0" w:color="auto"/>
        <w:right w:val="none" w:sz="0" w:space="0" w:color="auto"/>
      </w:divBdr>
    </w:div>
    <w:div w:id="1469132423">
      <w:bodyDiv w:val="1"/>
      <w:marLeft w:val="0"/>
      <w:marRight w:val="0"/>
      <w:marTop w:val="0"/>
      <w:marBottom w:val="0"/>
      <w:divBdr>
        <w:top w:val="none" w:sz="0" w:space="0" w:color="auto"/>
        <w:left w:val="none" w:sz="0" w:space="0" w:color="auto"/>
        <w:bottom w:val="none" w:sz="0" w:space="0" w:color="auto"/>
        <w:right w:val="none" w:sz="0" w:space="0" w:color="auto"/>
      </w:divBdr>
    </w:div>
    <w:div w:id="212233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hil@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rist@&#1085;&#1091;&#1079;-&#1093;&#1080;&#1083;&#1086;&#108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477</TotalTime>
  <Pages>24</Pages>
  <Words>7915</Words>
  <Characters>45120</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Рита</dc:creator>
  <cp:lastModifiedBy>Рита</cp:lastModifiedBy>
  <cp:revision>51</cp:revision>
  <cp:lastPrinted>2021-04-16T07:12:00Z</cp:lastPrinted>
  <dcterms:created xsi:type="dcterms:W3CDTF">2020-10-29T02:49:00Z</dcterms:created>
  <dcterms:modified xsi:type="dcterms:W3CDTF">2021-05-11T00:52:00Z</dcterms:modified>
</cp:coreProperties>
</file>